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EE1E" w14:textId="77777777" w:rsidR="00AE15CD" w:rsidRDefault="00AE15CD" w:rsidP="00AE15CD">
      <w:r>
        <w:rPr>
          <w:noProof/>
          <w:color w:val="000000"/>
        </w:rPr>
        <w:drawing>
          <wp:inline distT="0" distB="0" distL="0" distR="0" wp14:anchorId="5B99B37E" wp14:editId="3287D3C6">
            <wp:extent cx="2402195" cy="731872"/>
            <wp:effectExtent l="0" t="0" r="0" b="0"/>
            <wp:docPr id="2" name="image1.png" descr="A picture containing font, graphics, logo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font, graphics, logo,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195" cy="731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6BF33D" w14:textId="77777777" w:rsidR="004E6F8B" w:rsidRDefault="00AE15CD" w:rsidP="004E6F8B">
      <w:pPr>
        <w:spacing w:after="0" w:line="240" w:lineRule="auto"/>
        <w:jc w:val="center"/>
        <w:rPr>
          <w:rStyle w:val="Strong"/>
          <w:rFonts w:cstheme="minorHAnsi"/>
          <w:sz w:val="36"/>
          <w:szCs w:val="36"/>
        </w:rPr>
      </w:pPr>
      <w:r w:rsidRPr="00AE15CD">
        <w:rPr>
          <w:rStyle w:val="Strong"/>
          <w:rFonts w:cstheme="minorHAnsi"/>
          <w:sz w:val="36"/>
          <w:szCs w:val="36"/>
        </w:rPr>
        <w:t>NSITE Sourcing Specialist Certificate Program</w:t>
      </w:r>
    </w:p>
    <w:p w14:paraId="785ED10F" w14:textId="7394C194" w:rsidR="00AE15CD" w:rsidRPr="00F820B1" w:rsidRDefault="004E6F8B" w:rsidP="004E6F8B">
      <w:pPr>
        <w:spacing w:after="0" w:line="240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36"/>
          <w:szCs w:val="36"/>
        </w:rPr>
        <w:t>Open Enrollment</w:t>
      </w:r>
      <w:r w:rsidR="00AE15CD" w:rsidRPr="00F820B1">
        <w:rPr>
          <w:rFonts w:cstheme="minorHAnsi"/>
          <w:b/>
          <w:bCs/>
          <w:sz w:val="24"/>
          <w:szCs w:val="24"/>
        </w:rPr>
        <w:br/>
      </w:r>
      <w:r w:rsidR="00AE15CD" w:rsidRPr="00F820B1">
        <w:rPr>
          <w:rStyle w:val="Strong"/>
          <w:rFonts w:cstheme="minorHAnsi"/>
          <w:sz w:val="24"/>
          <w:szCs w:val="24"/>
        </w:rPr>
        <w:t>In Partnership with Bristol Myers Squibb</w:t>
      </w:r>
    </w:p>
    <w:p w14:paraId="68871652" w14:textId="77777777" w:rsidR="00AE15CD" w:rsidRPr="00F820B1" w:rsidRDefault="004E6F8B" w:rsidP="00AE15CD">
      <w:pPr>
        <w:spacing w:line="240" w:lineRule="auto"/>
        <w:rPr>
          <w:rFonts w:eastAsia="Arial" w:cstheme="minorHAnsi"/>
          <w:sz w:val="24"/>
          <w:szCs w:val="24"/>
        </w:rPr>
      </w:pPr>
      <w:hyperlink r:id="rId6" w:history="1">
        <w:r w:rsidR="00AE15CD" w:rsidRPr="00F820B1">
          <w:rPr>
            <w:rStyle w:val="Hyperlink"/>
            <w:rFonts w:cstheme="minorHAnsi"/>
            <w:sz w:val="24"/>
            <w:szCs w:val="24"/>
          </w:rPr>
          <w:t>NSITE</w:t>
        </w:r>
      </w:hyperlink>
      <w:r w:rsidR="00AE15CD" w:rsidRPr="00F820B1">
        <w:rPr>
          <w:rFonts w:cstheme="minorHAnsi"/>
          <w:sz w:val="24"/>
          <w:szCs w:val="24"/>
        </w:rPr>
        <w:t xml:space="preserve"> </w:t>
      </w:r>
      <w:r w:rsidR="00AE15CD">
        <w:rPr>
          <w:rFonts w:cstheme="minorHAnsi"/>
          <w:sz w:val="24"/>
          <w:szCs w:val="24"/>
        </w:rPr>
        <w:t xml:space="preserve">and Bristol Myers Squibb </w:t>
      </w:r>
      <w:r w:rsidR="00AE15CD" w:rsidRPr="00F820B1">
        <w:rPr>
          <w:rFonts w:cstheme="minorHAnsi"/>
          <w:sz w:val="24"/>
          <w:szCs w:val="24"/>
        </w:rPr>
        <w:t>offer</w:t>
      </w:r>
      <w:r w:rsidR="00AE15CD">
        <w:rPr>
          <w:rFonts w:cstheme="minorHAnsi"/>
          <w:sz w:val="24"/>
          <w:szCs w:val="24"/>
        </w:rPr>
        <w:t xml:space="preserve"> for the third time</w:t>
      </w:r>
      <w:r w:rsidR="00AE15CD" w:rsidRPr="00F820B1">
        <w:rPr>
          <w:rFonts w:cstheme="minorHAnsi"/>
          <w:sz w:val="24"/>
          <w:szCs w:val="24"/>
        </w:rPr>
        <w:t xml:space="preserve"> the </w:t>
      </w:r>
      <w:hyperlink r:id="rId7" w:history="1">
        <w:r w:rsidR="00AE15CD" w:rsidRPr="00F820B1">
          <w:rPr>
            <w:rStyle w:val="Hyperlink"/>
            <w:rFonts w:cstheme="minorHAnsi"/>
            <w:sz w:val="24"/>
            <w:szCs w:val="24"/>
          </w:rPr>
          <w:t>NSITE Sourcing Specialist Certificate</w:t>
        </w:r>
      </w:hyperlink>
      <w:r w:rsidR="00AE15CD" w:rsidRPr="00F820B1">
        <w:rPr>
          <w:rFonts w:cstheme="minorHAnsi"/>
          <w:sz w:val="24"/>
          <w:szCs w:val="24"/>
        </w:rPr>
        <w:t xml:space="preserve"> virtual training program, a 20-week program that provides the education, training, and an integrated eight-week work experience with the Bristol Myers Squibb talent acquisition team that is needed to enter a career in </w:t>
      </w:r>
      <w:r w:rsidR="00AE15CD">
        <w:rPr>
          <w:rFonts w:cstheme="minorHAnsi"/>
          <w:sz w:val="24"/>
          <w:szCs w:val="24"/>
        </w:rPr>
        <w:t xml:space="preserve">Candidate </w:t>
      </w:r>
      <w:r w:rsidR="00AE15CD" w:rsidRPr="00F820B1">
        <w:rPr>
          <w:rFonts w:cstheme="minorHAnsi"/>
          <w:sz w:val="24"/>
          <w:szCs w:val="24"/>
        </w:rPr>
        <w:t>Sourcing</w:t>
      </w:r>
      <w:r w:rsidR="00AE15CD">
        <w:rPr>
          <w:rFonts w:cstheme="minorHAnsi"/>
          <w:sz w:val="24"/>
          <w:szCs w:val="24"/>
        </w:rPr>
        <w:t xml:space="preserve"> in the field of Talent Acquisition and Recruiting.</w:t>
      </w:r>
    </w:p>
    <w:p w14:paraId="21703AF5" w14:textId="7CEE05BA" w:rsidR="00AE15CD" w:rsidRDefault="00AE15CD" w:rsidP="00AE15CD">
      <w:pPr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F820B1">
        <w:rPr>
          <w:rStyle w:val="Strong"/>
          <w:rFonts w:cstheme="minorHAnsi"/>
          <w:sz w:val="24"/>
          <w:szCs w:val="24"/>
        </w:rPr>
        <w:t>Program Start Date:</w:t>
      </w:r>
      <w:r w:rsidRPr="00F820B1">
        <w:rPr>
          <w:rStyle w:val="Strong"/>
          <w:rFonts w:cstheme="minorHAnsi"/>
          <w:sz w:val="24"/>
          <w:szCs w:val="24"/>
        </w:rPr>
        <w:tab/>
      </w:r>
      <w:r w:rsidR="004E6F8B">
        <w:rPr>
          <w:rStyle w:val="Strong"/>
          <w:rFonts w:cstheme="minorHAnsi"/>
          <w:sz w:val="24"/>
          <w:szCs w:val="24"/>
        </w:rPr>
        <w:t>TBD apply now and get on the list</w:t>
      </w:r>
    </w:p>
    <w:p w14:paraId="69928372" w14:textId="7FF03A90" w:rsidR="00AE15CD" w:rsidRPr="00264B46" w:rsidRDefault="00AE15CD" w:rsidP="00AE15CD">
      <w:pPr>
        <w:spacing w:after="0" w:line="240" w:lineRule="auto"/>
        <w:rPr>
          <w:rStyle w:val="Strong"/>
          <w:rFonts w:cstheme="minorHAnsi"/>
          <w:sz w:val="24"/>
          <w:szCs w:val="24"/>
        </w:rPr>
      </w:pPr>
      <w:r w:rsidRPr="00264B46">
        <w:rPr>
          <w:rStyle w:val="Strong"/>
          <w:rFonts w:cstheme="minorHAnsi"/>
          <w:sz w:val="24"/>
          <w:szCs w:val="24"/>
        </w:rPr>
        <w:t>Program End Date:</w:t>
      </w:r>
      <w:r w:rsidRPr="00264B46">
        <w:rPr>
          <w:rStyle w:val="Strong"/>
          <w:rFonts w:cstheme="minorHAnsi"/>
          <w:sz w:val="24"/>
          <w:szCs w:val="24"/>
        </w:rPr>
        <w:tab/>
      </w:r>
      <w:r w:rsidR="004E6F8B">
        <w:rPr>
          <w:rStyle w:val="Strong"/>
          <w:rFonts w:cstheme="minorHAnsi"/>
          <w:sz w:val="24"/>
          <w:szCs w:val="24"/>
        </w:rPr>
        <w:t>TBD apply now and get on the list</w:t>
      </w:r>
      <w:r w:rsidRPr="00264B46">
        <w:rPr>
          <w:rFonts w:cstheme="minorHAnsi"/>
          <w:sz w:val="24"/>
          <w:szCs w:val="24"/>
        </w:rPr>
        <w:br/>
      </w:r>
      <w:r w:rsidRPr="00264B46">
        <w:rPr>
          <w:rStyle w:val="Strong"/>
          <w:rFonts w:cstheme="minorHAnsi"/>
          <w:sz w:val="24"/>
          <w:szCs w:val="24"/>
        </w:rPr>
        <w:t>Tuition:</w:t>
      </w:r>
      <w:r w:rsidRPr="00264B46">
        <w:rPr>
          <w:rStyle w:val="Strong"/>
          <w:rFonts w:cstheme="minorHAnsi"/>
          <w:sz w:val="24"/>
          <w:szCs w:val="24"/>
        </w:rPr>
        <w:tab/>
      </w:r>
      <w:r w:rsidRPr="00264B46">
        <w:rPr>
          <w:rStyle w:val="Strong"/>
          <w:rFonts w:cstheme="minorHAnsi"/>
          <w:sz w:val="24"/>
          <w:szCs w:val="24"/>
        </w:rPr>
        <w:tab/>
        <w:t>$5,500.00</w:t>
      </w:r>
    </w:p>
    <w:p w14:paraId="34C9A054" w14:textId="77777777" w:rsidR="00AE15CD" w:rsidRPr="00253FCD" w:rsidRDefault="00AE15CD" w:rsidP="00AE15CD">
      <w:pPr>
        <w:pStyle w:val="ListParagraph"/>
        <w:numPr>
          <w:ilvl w:val="0"/>
          <w:numId w:val="2"/>
        </w:numPr>
        <w:spacing w:before="60" w:after="120"/>
        <w:ind w:left="634"/>
        <w:contextualSpacing w:val="0"/>
        <w:rPr>
          <w:rFonts w:cstheme="minorHAnsi"/>
        </w:rPr>
      </w:pPr>
      <w:r w:rsidRPr="00253FCD">
        <w:rPr>
          <w:rFonts w:cstheme="minorHAnsi"/>
        </w:rPr>
        <w:t xml:space="preserve">If you are an </w:t>
      </w:r>
      <w:r w:rsidRPr="00253FCD">
        <w:rPr>
          <w:rFonts w:cstheme="minorHAnsi"/>
          <w:b/>
          <w:bCs/>
        </w:rPr>
        <w:t>employee of an NIB associated Nonprofit Agency</w:t>
      </w:r>
      <w:r w:rsidRPr="00253FCD">
        <w:rPr>
          <w:rFonts w:cstheme="minorHAnsi"/>
        </w:rPr>
        <w:t>, you may qualify for an NIB Training and Professional Development grant. NSITE will be able to provide additional guidance to qualified applicants.</w:t>
      </w:r>
    </w:p>
    <w:p w14:paraId="36189048" w14:textId="77777777" w:rsidR="00AE15CD" w:rsidRPr="00E44F7F" w:rsidRDefault="00AE15CD" w:rsidP="00AE15CD">
      <w:pPr>
        <w:pStyle w:val="ListParagraph"/>
        <w:numPr>
          <w:ilvl w:val="0"/>
          <w:numId w:val="2"/>
        </w:numPr>
        <w:spacing w:before="60" w:after="0"/>
        <w:ind w:left="634"/>
        <w:contextualSpacing w:val="0"/>
        <w:rPr>
          <w:rFonts w:cstheme="minorHAnsi"/>
        </w:rPr>
      </w:pPr>
      <w:r w:rsidRPr="00253FCD">
        <w:rPr>
          <w:rFonts w:cstheme="minorHAnsi"/>
        </w:rPr>
        <w:t xml:space="preserve">If you have an open case with a </w:t>
      </w:r>
      <w:r w:rsidRPr="00253FCD">
        <w:rPr>
          <w:rFonts w:cstheme="minorHAnsi"/>
          <w:b/>
          <w:bCs/>
        </w:rPr>
        <w:t>State Vocational Rehabilitation Agency</w:t>
      </w:r>
      <w:r w:rsidRPr="00253FCD">
        <w:rPr>
          <w:rFonts w:cstheme="minorHAnsi"/>
        </w:rPr>
        <w:t xml:space="preserve">, NSITE </w:t>
      </w:r>
      <w:r w:rsidRPr="00DC4968">
        <w:rPr>
          <w:rFonts w:cstheme="minorHAnsi"/>
        </w:rPr>
        <w:t>may be able to</w:t>
      </w:r>
      <w:r w:rsidRPr="00253FCD">
        <w:rPr>
          <w:rFonts w:cstheme="minorHAnsi"/>
        </w:rPr>
        <w:t xml:space="preserve"> assist you in requesting tuition funding for this program through your VR Counselor.</w:t>
      </w:r>
    </w:p>
    <w:p w14:paraId="6763E4DC" w14:textId="77777777" w:rsidR="00AE15CD" w:rsidRPr="00E44F7F" w:rsidRDefault="00AE15CD" w:rsidP="00AE15CD">
      <w:pPr>
        <w:spacing w:before="60" w:after="0"/>
        <w:rPr>
          <w:rFonts w:cstheme="minorHAnsi"/>
        </w:rPr>
      </w:pPr>
      <w:r w:rsidRPr="00E44F7F">
        <w:rPr>
          <w:rFonts w:cstheme="minorHAnsi"/>
          <w:b/>
          <w:bCs/>
          <w:sz w:val="24"/>
          <w:szCs w:val="24"/>
        </w:rPr>
        <w:t>Tuition includes:</w:t>
      </w:r>
      <w:r w:rsidRPr="00E44F7F">
        <w:rPr>
          <w:rFonts w:cstheme="minorHAnsi"/>
          <w:b/>
          <w:bCs/>
          <w:sz w:val="24"/>
          <w:szCs w:val="24"/>
        </w:rPr>
        <w:tab/>
      </w:r>
    </w:p>
    <w:p w14:paraId="7E4FA96E" w14:textId="77777777" w:rsidR="00AE15CD" w:rsidRPr="00E44F7F" w:rsidRDefault="00AE15CD" w:rsidP="00AE15C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44F7F">
        <w:rPr>
          <w:rFonts w:cstheme="minorHAnsi"/>
        </w:rPr>
        <w:t xml:space="preserve">12 weeks </w:t>
      </w:r>
      <w:r>
        <w:rPr>
          <w:rFonts w:cstheme="minorHAnsi"/>
        </w:rPr>
        <w:t xml:space="preserve">of </w:t>
      </w:r>
      <w:r w:rsidRPr="00E44F7F">
        <w:rPr>
          <w:rFonts w:cstheme="minorHAnsi"/>
        </w:rPr>
        <w:t xml:space="preserve">blended virtual learning – </w:t>
      </w:r>
    </w:p>
    <w:p w14:paraId="5123D52D" w14:textId="77777777" w:rsidR="00AE15CD" w:rsidRPr="00E44F7F" w:rsidRDefault="00AE15CD" w:rsidP="00AE15CD">
      <w:pPr>
        <w:pStyle w:val="ListParagraph"/>
        <w:numPr>
          <w:ilvl w:val="1"/>
          <w:numId w:val="1"/>
        </w:numPr>
        <w:spacing w:after="0" w:line="240" w:lineRule="auto"/>
        <w:ind w:left="1170"/>
        <w:contextualSpacing w:val="0"/>
        <w:rPr>
          <w:rFonts w:cstheme="minorHAnsi"/>
        </w:rPr>
      </w:pPr>
      <w:r w:rsidRPr="00E44F7F">
        <w:rPr>
          <w:rFonts w:cstheme="minorHAnsi"/>
        </w:rPr>
        <w:t>Self-paced online learning through Social Talent, an award-winning provider of Recruitment training</w:t>
      </w:r>
    </w:p>
    <w:p w14:paraId="66B5EEB2" w14:textId="77777777" w:rsidR="00AE15CD" w:rsidRPr="00E44F7F" w:rsidRDefault="00AE15CD" w:rsidP="00AE15CD">
      <w:pPr>
        <w:pStyle w:val="ListParagraph"/>
        <w:numPr>
          <w:ilvl w:val="1"/>
          <w:numId w:val="1"/>
        </w:numPr>
        <w:spacing w:after="60" w:line="240" w:lineRule="auto"/>
        <w:ind w:left="1166"/>
        <w:contextualSpacing w:val="0"/>
        <w:rPr>
          <w:rFonts w:cstheme="minorHAnsi"/>
        </w:rPr>
      </w:pPr>
      <w:r w:rsidRPr="00E44F7F">
        <w:rPr>
          <w:rFonts w:cstheme="minorHAnsi"/>
        </w:rPr>
        <w:t xml:space="preserve">Weekly hour-long virtual instructor-led group sessions with a professional recruiter </w:t>
      </w:r>
    </w:p>
    <w:p w14:paraId="6C930A36" w14:textId="77777777" w:rsidR="00AE15CD" w:rsidRPr="00E44F7F" w:rsidRDefault="00AE15CD" w:rsidP="00AE15CD">
      <w:pPr>
        <w:pStyle w:val="ListParagraph"/>
        <w:numPr>
          <w:ilvl w:val="0"/>
          <w:numId w:val="1"/>
        </w:numPr>
        <w:spacing w:after="60" w:line="240" w:lineRule="auto"/>
        <w:ind w:left="806"/>
        <w:contextualSpacing w:val="0"/>
        <w:rPr>
          <w:rFonts w:cstheme="minorHAnsi"/>
        </w:rPr>
      </w:pPr>
      <w:r w:rsidRPr="00F820B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41518" wp14:editId="2639FC1B">
            <wp:simplePos x="0" y="0"/>
            <wp:positionH relativeFrom="margin">
              <wp:posOffset>5810250</wp:posOffset>
            </wp:positionH>
            <wp:positionV relativeFrom="paragraph">
              <wp:posOffset>80010</wp:posOffset>
            </wp:positionV>
            <wp:extent cx="933450" cy="933450"/>
            <wp:effectExtent l="0" t="0" r="0" b="0"/>
            <wp:wrapSquare wrapText="bothSides"/>
            <wp:docPr id="1928135199" name="Picture 1" descr="Image of NSITE Sourcing Specialist Digita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135199" name="Picture 1" descr="Image of NSITE Sourcing Specialist Digita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F7F">
        <w:rPr>
          <w:rFonts w:cstheme="minorHAnsi"/>
        </w:rPr>
        <w:t xml:space="preserve">8 weeks </w:t>
      </w:r>
      <w:r>
        <w:rPr>
          <w:rFonts w:cstheme="minorHAnsi"/>
        </w:rPr>
        <w:t xml:space="preserve">of </w:t>
      </w:r>
      <w:r w:rsidRPr="00E44F7F">
        <w:rPr>
          <w:rFonts w:cstheme="minorHAnsi"/>
        </w:rPr>
        <w:t xml:space="preserve">Work Experience in Sourcing </w:t>
      </w:r>
      <w:r>
        <w:rPr>
          <w:rFonts w:cstheme="minorHAnsi"/>
        </w:rPr>
        <w:t>with</w:t>
      </w:r>
      <w:r w:rsidRPr="00E44F7F">
        <w:rPr>
          <w:rFonts w:cstheme="minorHAnsi"/>
        </w:rPr>
        <w:t xml:space="preserve"> Bristol Myers Squibb’s Talent Acquisition team</w:t>
      </w:r>
    </w:p>
    <w:p w14:paraId="5FFBBADE" w14:textId="77777777" w:rsidR="00AE15CD" w:rsidRPr="00E44F7F" w:rsidRDefault="00AE15CD" w:rsidP="00AE15CD">
      <w:pPr>
        <w:pStyle w:val="ListParagraph"/>
        <w:numPr>
          <w:ilvl w:val="0"/>
          <w:numId w:val="1"/>
        </w:numPr>
        <w:spacing w:after="60" w:line="240" w:lineRule="auto"/>
        <w:ind w:left="806"/>
        <w:contextualSpacing w:val="0"/>
        <w:rPr>
          <w:rFonts w:cstheme="minorHAnsi"/>
        </w:rPr>
      </w:pPr>
      <w:r w:rsidRPr="00E44F7F">
        <w:rPr>
          <w:rFonts w:cstheme="minorHAnsi"/>
        </w:rPr>
        <w:t>Personal branding support (Resume and LinkedIn profile development)</w:t>
      </w:r>
    </w:p>
    <w:p w14:paraId="573CBD39" w14:textId="77777777" w:rsidR="00AE15CD" w:rsidRDefault="00AE15CD" w:rsidP="00AE15CD">
      <w:pPr>
        <w:spacing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F820B1">
        <w:rPr>
          <w:rStyle w:val="Strong"/>
          <w:rFonts w:cstheme="minorHAnsi"/>
          <w:sz w:val="24"/>
          <w:szCs w:val="24"/>
        </w:rPr>
        <w:t xml:space="preserve">Achievement: </w:t>
      </w:r>
      <w:r w:rsidRPr="00F820B1">
        <w:rPr>
          <w:rStyle w:val="Strong"/>
          <w:rFonts w:cstheme="minorHAnsi"/>
          <w:b w:val="0"/>
          <w:bCs w:val="0"/>
          <w:sz w:val="24"/>
          <w:szCs w:val="24"/>
        </w:rPr>
        <w:t>After the successful completion of the 20-week program, graduates earn the NSITE Sourcing Specialist digital badge</w:t>
      </w:r>
    </w:p>
    <w:p w14:paraId="50342719" w14:textId="77777777" w:rsidR="00AE15CD" w:rsidRDefault="00AE15CD" w:rsidP="00AE15CD">
      <w:pPr>
        <w:spacing w:line="240" w:lineRule="auto"/>
        <w:rPr>
          <w:rStyle w:val="Strong"/>
          <w:rFonts w:cstheme="minorHAnsi"/>
          <w:b w:val="0"/>
          <w:bCs w:val="0"/>
          <w:sz w:val="24"/>
          <w:szCs w:val="24"/>
        </w:rPr>
      </w:pPr>
      <w:r w:rsidRPr="00E1706C">
        <w:rPr>
          <w:rStyle w:val="Strong"/>
          <w:rFonts w:cstheme="minorHAnsi"/>
          <w:sz w:val="24"/>
          <w:szCs w:val="24"/>
        </w:rPr>
        <w:t>Participants Learn:</w:t>
      </w:r>
      <w:r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>Sourcing skills such as basic, advanced, x-ray, and Boolean search techniques, conducting research, social sourcing, engaging talent, and automation in workflows.</w:t>
      </w:r>
    </w:p>
    <w:p w14:paraId="7BCCB96E" w14:textId="77777777" w:rsidR="00AE15CD" w:rsidRPr="00004FF0" w:rsidRDefault="00AE15CD" w:rsidP="00AE15CD">
      <w:pPr>
        <w:spacing w:after="0" w:line="240" w:lineRule="auto"/>
        <w:rPr>
          <w:rStyle w:val="Strong"/>
          <w:rFonts w:cstheme="minorHAnsi"/>
        </w:rPr>
      </w:pPr>
      <w:r w:rsidRPr="00004FF0">
        <w:rPr>
          <w:rStyle w:val="Strong"/>
          <w:rFonts w:cstheme="minorHAnsi"/>
          <w:sz w:val="24"/>
          <w:szCs w:val="24"/>
        </w:rPr>
        <w:t>Participants Require:</w:t>
      </w:r>
      <w:r w:rsidRPr="00004FF0">
        <w:rPr>
          <w:rStyle w:val="Strong"/>
          <w:rFonts w:cstheme="minorHAnsi"/>
        </w:rPr>
        <w:t xml:space="preserve"> </w:t>
      </w:r>
    </w:p>
    <w:p w14:paraId="77F29882" w14:textId="77777777" w:rsidR="00AE15CD" w:rsidRPr="00C454D0" w:rsidRDefault="00AE15CD" w:rsidP="00AE15CD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cstheme="minorHAnsi"/>
          <w:b w:val="0"/>
          <w:bCs w:val="0"/>
        </w:rPr>
      </w:pPr>
      <w:r w:rsidRPr="00C454D0">
        <w:rPr>
          <w:rStyle w:val="Strong"/>
          <w:rFonts w:cstheme="minorHAnsi"/>
          <w:b w:val="0"/>
          <w:bCs w:val="0"/>
        </w:rPr>
        <w:t>Proficiency in the use of assistive technology (if applicable)</w:t>
      </w:r>
    </w:p>
    <w:p w14:paraId="30D1B4A1" w14:textId="77777777" w:rsidR="00AE15CD" w:rsidRPr="00C454D0" w:rsidRDefault="00AE15CD" w:rsidP="00AE15CD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cstheme="minorHAnsi"/>
          <w:b w:val="0"/>
          <w:bCs w:val="0"/>
        </w:rPr>
      </w:pPr>
      <w:r w:rsidRPr="00C454D0">
        <w:rPr>
          <w:rStyle w:val="Strong"/>
          <w:rFonts w:cstheme="minorHAnsi"/>
          <w:b w:val="0"/>
          <w:bCs w:val="0"/>
        </w:rPr>
        <w:t>Their own computer or laptop</w:t>
      </w:r>
    </w:p>
    <w:p w14:paraId="780B52A3" w14:textId="77777777" w:rsidR="00AE15CD" w:rsidRPr="00C454D0" w:rsidRDefault="00AE15CD" w:rsidP="00AE15CD">
      <w:pPr>
        <w:pStyle w:val="ListParagraph"/>
        <w:numPr>
          <w:ilvl w:val="0"/>
          <w:numId w:val="2"/>
        </w:numPr>
        <w:spacing w:line="240" w:lineRule="auto"/>
        <w:rPr>
          <w:rStyle w:val="Strong"/>
          <w:rFonts w:cstheme="minorHAnsi"/>
          <w:b w:val="0"/>
          <w:bCs w:val="0"/>
        </w:rPr>
      </w:pPr>
      <w:r w:rsidRPr="00C454D0">
        <w:rPr>
          <w:rStyle w:val="Strong"/>
          <w:rFonts w:cstheme="minorHAnsi"/>
          <w:b w:val="0"/>
          <w:bCs w:val="0"/>
        </w:rPr>
        <w:t>Good computer navigation skills </w:t>
      </w:r>
    </w:p>
    <w:p w14:paraId="656E225C" w14:textId="77777777" w:rsidR="00AE15CD" w:rsidRPr="00253FCD" w:rsidRDefault="00AE15CD" w:rsidP="00AE15CD">
      <w:pPr>
        <w:rPr>
          <w:rFonts w:cstheme="minorHAnsi"/>
          <w:b/>
        </w:rPr>
      </w:pPr>
      <w:r w:rsidRPr="00253FCD">
        <w:rPr>
          <w:rFonts w:cstheme="minorHAnsi"/>
          <w:b/>
        </w:rPr>
        <w:t>All NSITE programs are adapted for the learning styles of blind and low-vision learners.</w:t>
      </w:r>
    </w:p>
    <w:p w14:paraId="4D291A08" w14:textId="77777777" w:rsidR="00AE15CD" w:rsidRPr="00253FCD" w:rsidRDefault="00AE15CD" w:rsidP="00AE15CD">
      <w:pPr>
        <w:rPr>
          <w:rFonts w:cstheme="minorHAnsi"/>
          <w:b/>
        </w:rPr>
      </w:pPr>
      <w:r w:rsidRPr="00253FCD">
        <w:rPr>
          <w:rFonts w:cstheme="minorHAnsi"/>
          <w:b/>
        </w:rPr>
        <w:t>All may apply. However, qualified applicants who are blind or have low vision receive enrollment preference.</w:t>
      </w:r>
    </w:p>
    <w:p w14:paraId="7658B04D" w14:textId="77777777" w:rsidR="00AE15CD" w:rsidRDefault="00AE15CD"/>
    <w:p w14:paraId="277987F9" w14:textId="77777777" w:rsidR="00AE15CD" w:rsidRDefault="00AE15CD"/>
    <w:p w14:paraId="593434E0" w14:textId="77777777" w:rsidR="00AE15CD" w:rsidRDefault="00AE15CD"/>
    <w:p w14:paraId="55D139C4" w14:textId="77777777" w:rsidR="00AE15CD" w:rsidRDefault="00AE15CD" w:rsidP="00AE15CD">
      <w:pPr>
        <w:pStyle w:val="Heading2"/>
      </w:pPr>
      <w:r>
        <w:lastRenderedPageBreak/>
        <w:t>Applicant information</w:t>
      </w:r>
    </w:p>
    <w:p w14:paraId="1AE6BF21" w14:textId="666F45AF" w:rsidR="00AE15CD" w:rsidRDefault="00AE15CD" w:rsidP="00AE15CD">
      <w:r>
        <w:t xml:space="preserve">Last Name: </w:t>
      </w:r>
    </w:p>
    <w:p w14:paraId="0BE989A2" w14:textId="4C6BC0A3" w:rsidR="00AE15CD" w:rsidRDefault="00AE15CD" w:rsidP="00AE15CD">
      <w:r>
        <w:t>First name:</w:t>
      </w:r>
    </w:p>
    <w:p w14:paraId="5288D39A" w14:textId="77777777" w:rsidR="004E6F8B" w:rsidRDefault="004E6F8B" w:rsidP="00AE15CD">
      <w:r>
        <w:t>Email address:</w:t>
      </w:r>
    </w:p>
    <w:p w14:paraId="1951D3DC" w14:textId="2D5FE2B4" w:rsidR="00AE15CD" w:rsidRDefault="00AE15CD" w:rsidP="00AE15CD">
      <w:r>
        <w:t xml:space="preserve">Mailing address: </w:t>
      </w:r>
    </w:p>
    <w:p w14:paraId="7C4E1FDE" w14:textId="662AAE55" w:rsidR="00AE15CD" w:rsidRDefault="00AE15CD" w:rsidP="00AE15CD">
      <w:r>
        <w:t>Home telephone</w:t>
      </w:r>
      <w:r w:rsidR="004E6F8B">
        <w:t>:</w:t>
      </w:r>
    </w:p>
    <w:p w14:paraId="3CB5B154" w14:textId="0E6EE898" w:rsidR="00AE15CD" w:rsidRDefault="00AE15CD" w:rsidP="00AE15CD">
      <w:r>
        <w:t>Cell number</w:t>
      </w:r>
      <w:r w:rsidR="004E6F8B">
        <w:t>:</w:t>
      </w:r>
    </w:p>
    <w:p w14:paraId="14AF5BDE" w14:textId="0F3092BA" w:rsidR="00AE15CD" w:rsidRDefault="00AE15CD" w:rsidP="00AE15CD">
      <w:r>
        <w:t>Date of Birth put in mm/dd/</w:t>
      </w:r>
      <w:proofErr w:type="spellStart"/>
      <w:r>
        <w:t>yy</w:t>
      </w:r>
      <w:proofErr w:type="spellEnd"/>
      <w:r>
        <w:t xml:space="preserve"> format</w:t>
      </w:r>
    </w:p>
    <w:p w14:paraId="266407CD" w14:textId="77777777" w:rsidR="00AE15CD" w:rsidRDefault="00AE15CD" w:rsidP="00AE15CD">
      <w:r>
        <w:t>Job Title</w:t>
      </w:r>
    </w:p>
    <w:p w14:paraId="668C0722" w14:textId="77777777" w:rsidR="00AE15CD" w:rsidRDefault="00AE15CD" w:rsidP="00AE15CD">
      <w:r>
        <w:t xml:space="preserve">Manager/Supervisor Name, </w:t>
      </w:r>
      <w:proofErr w:type="gramStart"/>
      <w:r>
        <w:t>email</w:t>
      </w:r>
      <w:proofErr w:type="gramEnd"/>
      <w:r>
        <w:t xml:space="preserve"> and phone number</w:t>
      </w:r>
    </w:p>
    <w:p w14:paraId="24FA7E04" w14:textId="77777777" w:rsidR="00AE15CD" w:rsidRDefault="00AE15CD" w:rsidP="00AE15CD">
      <w:r>
        <w:t>Work hours</w:t>
      </w:r>
    </w:p>
    <w:p w14:paraId="38C1310D" w14:textId="77777777" w:rsidR="00AE15CD" w:rsidRDefault="00AE15CD" w:rsidP="00AE15CD">
      <w:r>
        <w:t>Work number (if one)</w:t>
      </w:r>
    </w:p>
    <w:p w14:paraId="608A67C9" w14:textId="33AA9CA1" w:rsidR="00AE15CD" w:rsidRDefault="00AE15CD" w:rsidP="00AE15CD">
      <w:r>
        <w:t>Do you have a Voc rehabilitation counselor?</w:t>
      </w:r>
    </w:p>
    <w:p w14:paraId="2E5A53BB" w14:textId="77777777" w:rsidR="00AE15CD" w:rsidRDefault="00AE15CD" w:rsidP="00AE15CD">
      <w:r>
        <w:t>Counselors' first name</w:t>
      </w:r>
    </w:p>
    <w:p w14:paraId="5A4AFF94" w14:textId="77777777" w:rsidR="00AE15CD" w:rsidRDefault="00AE15CD" w:rsidP="00AE15CD">
      <w:r>
        <w:t>Counselors' Last name</w:t>
      </w:r>
    </w:p>
    <w:p w14:paraId="0A3BB805" w14:textId="77777777" w:rsidR="00AE15CD" w:rsidRDefault="00AE15CD" w:rsidP="00AE15CD">
      <w:r>
        <w:t>Counselors email</w:t>
      </w:r>
    </w:p>
    <w:p w14:paraId="300F56D5" w14:textId="77777777" w:rsidR="00AE15CD" w:rsidRDefault="00AE15CD" w:rsidP="00AE15CD">
      <w:r>
        <w:t>Counselors telephone number</w:t>
      </w:r>
    </w:p>
    <w:p w14:paraId="5782FA00" w14:textId="77777777" w:rsidR="00AE15CD" w:rsidRDefault="00AE15CD" w:rsidP="00AE15CD">
      <w:pPr>
        <w:pStyle w:val="Heading2"/>
      </w:pPr>
      <w:r>
        <w:t>Applicant Background and Readiness</w:t>
      </w:r>
    </w:p>
    <w:p w14:paraId="48058B4A" w14:textId="0BA6C621" w:rsidR="00AE15CD" w:rsidRDefault="00AE15CD" w:rsidP="00AE15CD">
      <w:r>
        <w:t>Why do you want to participate in the NSITE Sourcing Specialist Certificate Program?*</w:t>
      </w:r>
    </w:p>
    <w:p w14:paraId="5C4DFD07" w14:textId="1280873D" w:rsidR="00AE15CD" w:rsidRDefault="00AE15CD" w:rsidP="00AE15CD">
      <w:r>
        <w:t xml:space="preserve">Have you participated in remote training or classroom work similar?  If so, please describe how you managed your time and responsibilities.  </w:t>
      </w:r>
    </w:p>
    <w:p w14:paraId="535B85B7" w14:textId="52D2C18D" w:rsidR="00AE15CD" w:rsidRDefault="00AE15CD" w:rsidP="00AE15CD">
      <w:r>
        <w:t xml:space="preserve">Explain how your interests and experience make you a good candidate for this </w:t>
      </w:r>
      <w:proofErr w:type="gramStart"/>
      <w:r>
        <w:t>program?</w:t>
      </w:r>
      <w:proofErr w:type="gramEnd"/>
    </w:p>
    <w:p w14:paraId="7925A374" w14:textId="77777777" w:rsidR="00AE15CD" w:rsidRDefault="00AE15CD" w:rsidP="00AE15CD">
      <w:pPr>
        <w:pStyle w:val="Heading2"/>
      </w:pPr>
      <w:r>
        <w:t>Program Readiness</w:t>
      </w:r>
    </w:p>
    <w:p w14:paraId="3902010D" w14:textId="1912F8F7" w:rsidR="00AE15CD" w:rsidRDefault="00AE15CD" w:rsidP="00AE15CD">
      <w:r>
        <w:t xml:space="preserve">How are your skills with emails and Microsoft Office Suite, particularly </w:t>
      </w:r>
      <w:proofErr w:type="spellStart"/>
      <w:r>
        <w:t>PDFs,Word</w:t>
      </w:r>
      <w:proofErr w:type="spellEnd"/>
      <w:r>
        <w:t xml:space="preserve">, Excel, Outlook? ( </w:t>
      </w:r>
      <w:proofErr w:type="gramStart"/>
      <w:r>
        <w:t>choose</w:t>
      </w:r>
      <w:proofErr w:type="gramEnd"/>
      <w:r>
        <w:t xml:space="preserve"> one)</w:t>
      </w:r>
    </w:p>
    <w:p w14:paraId="1CEF2093" w14:textId="77777777" w:rsidR="00AE15CD" w:rsidRDefault="00AE15CD" w:rsidP="00AE15CD">
      <w:pPr>
        <w:pStyle w:val="ListParagraph"/>
        <w:numPr>
          <w:ilvl w:val="0"/>
          <w:numId w:val="3"/>
        </w:numPr>
      </w:pPr>
      <w:r>
        <w:t>Basic</w:t>
      </w:r>
    </w:p>
    <w:p w14:paraId="1CC15A82" w14:textId="77777777" w:rsidR="00AE15CD" w:rsidRDefault="00AE15CD" w:rsidP="00AE15CD">
      <w:pPr>
        <w:pStyle w:val="ListParagraph"/>
        <w:numPr>
          <w:ilvl w:val="0"/>
          <w:numId w:val="3"/>
        </w:numPr>
      </w:pPr>
      <w:r>
        <w:t>Intermediate</w:t>
      </w:r>
    </w:p>
    <w:p w14:paraId="40B9DC0F" w14:textId="77777777" w:rsidR="00AE15CD" w:rsidRDefault="00AE15CD" w:rsidP="00AE15CD">
      <w:pPr>
        <w:pStyle w:val="ListParagraph"/>
        <w:numPr>
          <w:ilvl w:val="0"/>
          <w:numId w:val="3"/>
        </w:numPr>
      </w:pPr>
      <w:r>
        <w:t>Experienced</w:t>
      </w:r>
    </w:p>
    <w:p w14:paraId="57E938FB" w14:textId="28D98E10" w:rsidR="00AE15CD" w:rsidRDefault="00AE15CD" w:rsidP="00AE15CD">
      <w:r>
        <w:t>I am prepared to balance the responsibilities of my job/home and required coursework and turn in assignments on time understanding that the class advances together based on everyone’s cooperation to adhere to due dates.</w:t>
      </w:r>
    </w:p>
    <w:p w14:paraId="293BD28C" w14:textId="77777777" w:rsidR="00AE15CD" w:rsidRDefault="00AE15CD" w:rsidP="00AE15CD">
      <w:pPr>
        <w:pStyle w:val="ListParagraph"/>
        <w:numPr>
          <w:ilvl w:val="0"/>
          <w:numId w:val="4"/>
        </w:numPr>
      </w:pPr>
      <w:r>
        <w:t>Yes</w:t>
      </w:r>
    </w:p>
    <w:p w14:paraId="770904C5" w14:textId="77777777" w:rsidR="00AE15CD" w:rsidRDefault="00AE15CD" w:rsidP="00AE15CD">
      <w:pPr>
        <w:pStyle w:val="ListParagraph"/>
        <w:numPr>
          <w:ilvl w:val="0"/>
          <w:numId w:val="4"/>
        </w:numPr>
      </w:pPr>
      <w:r>
        <w:lastRenderedPageBreak/>
        <w:t>No</w:t>
      </w:r>
    </w:p>
    <w:p w14:paraId="6309B03F" w14:textId="269A7F9C" w:rsidR="00AE15CD" w:rsidRDefault="00AE15CD" w:rsidP="00AE15CD">
      <w:r>
        <w:t>I am prepared to attend all online classes and events and meet the requirements of the program.*</w:t>
      </w:r>
    </w:p>
    <w:p w14:paraId="05BB46F1" w14:textId="77777777" w:rsidR="00AE15CD" w:rsidRDefault="00AE15CD" w:rsidP="00AE15CD">
      <w:pPr>
        <w:pStyle w:val="ListParagraph"/>
        <w:numPr>
          <w:ilvl w:val="0"/>
          <w:numId w:val="5"/>
        </w:numPr>
      </w:pPr>
      <w:r>
        <w:t>Yes</w:t>
      </w:r>
    </w:p>
    <w:p w14:paraId="7C9D4E29" w14:textId="77777777" w:rsidR="00AE15CD" w:rsidRDefault="00AE15CD" w:rsidP="00AE15CD">
      <w:pPr>
        <w:pStyle w:val="ListParagraph"/>
        <w:numPr>
          <w:ilvl w:val="0"/>
          <w:numId w:val="5"/>
        </w:numPr>
      </w:pPr>
      <w:r>
        <w:t>No</w:t>
      </w:r>
    </w:p>
    <w:p w14:paraId="39CC6717" w14:textId="77777777" w:rsidR="00AE15CD" w:rsidRDefault="00AE15CD" w:rsidP="00AE15CD">
      <w:pPr>
        <w:pStyle w:val="ListParagraph"/>
        <w:numPr>
          <w:ilvl w:val="0"/>
          <w:numId w:val="5"/>
        </w:numPr>
      </w:pPr>
      <w:r>
        <w:t>Maybe</w:t>
      </w:r>
    </w:p>
    <w:p w14:paraId="719BC248" w14:textId="77777777" w:rsidR="00AE15CD" w:rsidRDefault="00AE15CD" w:rsidP="00AE15CD">
      <w:r>
        <w:t>The program will meet as a group virtually with the instructor for at least one hour per week in the evening.  Are you in agreement with that time commitment?</w:t>
      </w:r>
    </w:p>
    <w:p w14:paraId="7F7937B1" w14:textId="77777777" w:rsidR="00AE15CD" w:rsidRDefault="00AE15CD" w:rsidP="00AE15CD">
      <w:pPr>
        <w:pStyle w:val="ListParagraph"/>
        <w:numPr>
          <w:ilvl w:val="0"/>
          <w:numId w:val="6"/>
        </w:numPr>
      </w:pPr>
      <w:r>
        <w:t>Yes</w:t>
      </w:r>
    </w:p>
    <w:p w14:paraId="685A8519" w14:textId="77777777" w:rsidR="00AE15CD" w:rsidRDefault="00AE15CD" w:rsidP="00AE15CD">
      <w:pPr>
        <w:pStyle w:val="ListParagraph"/>
        <w:numPr>
          <w:ilvl w:val="0"/>
          <w:numId w:val="6"/>
        </w:numPr>
      </w:pPr>
      <w:r>
        <w:t>No</w:t>
      </w:r>
    </w:p>
    <w:p w14:paraId="73B0FD66" w14:textId="77777777" w:rsidR="00AE15CD" w:rsidRDefault="00AE15CD" w:rsidP="00AE15CD">
      <w:pPr>
        <w:pStyle w:val="ListParagraph"/>
        <w:numPr>
          <w:ilvl w:val="0"/>
          <w:numId w:val="6"/>
        </w:numPr>
      </w:pPr>
      <w:r>
        <w:t>Maybe</w:t>
      </w:r>
    </w:p>
    <w:p w14:paraId="6B06FEE4" w14:textId="4E53AF68" w:rsidR="00AE15CD" w:rsidRDefault="00AE15CD" w:rsidP="00AE15CD">
      <w:r>
        <w:t xml:space="preserve">I am prepared to give the NSITE Sourcing Specialist Certificate Program my interest, </w:t>
      </w:r>
      <w:proofErr w:type="gramStart"/>
      <w:r>
        <w:t>effort</w:t>
      </w:r>
      <w:proofErr w:type="gramEnd"/>
      <w:r>
        <w:t xml:space="preserve"> and support for the duration of the program.</w:t>
      </w:r>
    </w:p>
    <w:p w14:paraId="066D61AD" w14:textId="77777777" w:rsidR="00AE15CD" w:rsidRDefault="00AE15CD" w:rsidP="00AE15CD">
      <w:pPr>
        <w:pStyle w:val="ListParagraph"/>
        <w:numPr>
          <w:ilvl w:val="0"/>
          <w:numId w:val="7"/>
        </w:numPr>
      </w:pPr>
      <w:r>
        <w:t>Yes</w:t>
      </w:r>
    </w:p>
    <w:p w14:paraId="2D48CC3E" w14:textId="77777777" w:rsidR="00AE15CD" w:rsidRDefault="00AE15CD" w:rsidP="00AE15CD">
      <w:pPr>
        <w:pStyle w:val="ListParagraph"/>
        <w:numPr>
          <w:ilvl w:val="0"/>
          <w:numId w:val="7"/>
        </w:numPr>
      </w:pPr>
      <w:r>
        <w:t>No</w:t>
      </w:r>
    </w:p>
    <w:p w14:paraId="38A74AF9" w14:textId="127CDF0B" w:rsidR="00AE15CD" w:rsidRDefault="00AE15CD" w:rsidP="00AE15CD">
      <w:r>
        <w:t>How did you hear about this program?</w:t>
      </w:r>
    </w:p>
    <w:p w14:paraId="04F3F7FF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NSITE Website</w:t>
      </w:r>
    </w:p>
    <w:p w14:paraId="1E7D9455" w14:textId="0B9100AC" w:rsidR="00AE15CD" w:rsidRDefault="00AE15CD" w:rsidP="00AE15CD">
      <w:pPr>
        <w:pStyle w:val="ListParagraph"/>
        <w:numPr>
          <w:ilvl w:val="0"/>
          <w:numId w:val="8"/>
        </w:numPr>
      </w:pPr>
      <w:r>
        <w:t>NSITE email/</w:t>
      </w:r>
      <w:r w:rsidR="004E6F8B">
        <w:t>listserv</w:t>
      </w:r>
    </w:p>
    <w:p w14:paraId="52B0382D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Inclusively</w:t>
      </w:r>
    </w:p>
    <w:p w14:paraId="4D67F222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Facebook</w:t>
      </w:r>
    </w:p>
    <w:p w14:paraId="27C0EFC0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LinkedIn</w:t>
      </w:r>
    </w:p>
    <w:p w14:paraId="2FBA53B8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NSITE Employee</w:t>
      </w:r>
    </w:p>
    <w:p w14:paraId="1A2A91D0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Supervisor Counselor</w:t>
      </w:r>
    </w:p>
    <w:p w14:paraId="6E28957A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APH</w:t>
      </w:r>
    </w:p>
    <w:p w14:paraId="25FB5D03" w14:textId="77777777" w:rsidR="00AE15CD" w:rsidRDefault="00AE15CD" w:rsidP="00AE15CD">
      <w:pPr>
        <w:pStyle w:val="ListParagraph"/>
        <w:numPr>
          <w:ilvl w:val="0"/>
          <w:numId w:val="8"/>
        </w:numPr>
      </w:pPr>
      <w:r>
        <w:t>Other:</w:t>
      </w:r>
    </w:p>
    <w:p w14:paraId="372C00F3" w14:textId="77777777" w:rsidR="00AE15CD" w:rsidRDefault="00AE15CD" w:rsidP="00AE15CD">
      <w:pPr>
        <w:pStyle w:val="Heading2"/>
      </w:pPr>
      <w:r>
        <w:t>Assistive Technology</w:t>
      </w:r>
    </w:p>
    <w:p w14:paraId="59B44D0E" w14:textId="352C3087" w:rsidR="004E6F8B" w:rsidRDefault="004E6F8B" w:rsidP="00AE15CD">
      <w:r>
        <w:t>Do you own your own computer?</w:t>
      </w:r>
    </w:p>
    <w:p w14:paraId="2E18C842" w14:textId="77777777" w:rsidR="004E6F8B" w:rsidRDefault="004E6F8B" w:rsidP="004E6F8B">
      <w:pPr>
        <w:pStyle w:val="ListParagraph"/>
        <w:numPr>
          <w:ilvl w:val="0"/>
          <w:numId w:val="19"/>
        </w:numPr>
      </w:pPr>
      <w:proofErr w:type="spellStart"/>
      <w:r>
        <w:t>Yes</w:t>
      </w:r>
      <w:proofErr w:type="spellEnd"/>
    </w:p>
    <w:p w14:paraId="412314F1" w14:textId="77777777" w:rsidR="004E6F8B" w:rsidRDefault="004E6F8B" w:rsidP="004E6F8B">
      <w:pPr>
        <w:pStyle w:val="ListParagraph"/>
        <w:numPr>
          <w:ilvl w:val="0"/>
          <w:numId w:val="19"/>
        </w:numPr>
      </w:pPr>
      <w:r>
        <w:t>No</w:t>
      </w:r>
    </w:p>
    <w:p w14:paraId="1930A95C" w14:textId="3F447AAD" w:rsidR="00AE15CD" w:rsidRDefault="00AE15CD" w:rsidP="00AE15CD">
      <w:r>
        <w:t>Do you require the use of assistive technology to navigate a computer?</w:t>
      </w:r>
    </w:p>
    <w:p w14:paraId="7ADDE079" w14:textId="77777777" w:rsidR="00AE15CD" w:rsidRDefault="00AE15CD" w:rsidP="00AE15CD">
      <w:pPr>
        <w:pStyle w:val="ListParagraph"/>
        <w:numPr>
          <w:ilvl w:val="0"/>
          <w:numId w:val="9"/>
        </w:numPr>
      </w:pPr>
      <w:r>
        <w:t>Yes</w:t>
      </w:r>
    </w:p>
    <w:p w14:paraId="2CF968AF" w14:textId="77777777" w:rsidR="00AE15CD" w:rsidRDefault="00AE15CD" w:rsidP="00AE15CD">
      <w:pPr>
        <w:pStyle w:val="ListParagraph"/>
        <w:numPr>
          <w:ilvl w:val="0"/>
          <w:numId w:val="9"/>
        </w:numPr>
      </w:pPr>
      <w:r>
        <w:t>No</w:t>
      </w:r>
    </w:p>
    <w:p w14:paraId="4EE9411C" w14:textId="18769CD7" w:rsidR="00AE15CD" w:rsidRDefault="00AE15CD" w:rsidP="00AE15CD">
      <w:r>
        <w:t xml:space="preserve">What assistive technology do you use to read, work on a </w:t>
      </w:r>
      <w:proofErr w:type="gramStart"/>
      <w:r>
        <w:t>computer</w:t>
      </w:r>
      <w:proofErr w:type="gramEnd"/>
      <w:r>
        <w:t xml:space="preserve"> and navigate the internet?</w:t>
      </w:r>
    </w:p>
    <w:p w14:paraId="6573B380" w14:textId="77777777" w:rsidR="00AE15CD" w:rsidRDefault="00AE15CD" w:rsidP="00AE15CD">
      <w:pPr>
        <w:pStyle w:val="ListParagraph"/>
        <w:numPr>
          <w:ilvl w:val="0"/>
          <w:numId w:val="10"/>
        </w:numPr>
      </w:pPr>
      <w:r>
        <w:t>JAWS, Screen Reader, NVDA</w:t>
      </w:r>
    </w:p>
    <w:p w14:paraId="22BA17A8" w14:textId="77777777" w:rsidR="00AE15CD" w:rsidRDefault="00AE15CD" w:rsidP="00AE15CD">
      <w:pPr>
        <w:pStyle w:val="ListParagraph"/>
        <w:numPr>
          <w:ilvl w:val="0"/>
          <w:numId w:val="10"/>
        </w:numPr>
      </w:pPr>
      <w:r>
        <w:t>ZoomText</w:t>
      </w:r>
    </w:p>
    <w:p w14:paraId="582A5FEC" w14:textId="77777777" w:rsidR="00AE15CD" w:rsidRDefault="00AE15CD" w:rsidP="00AE15CD">
      <w:pPr>
        <w:pStyle w:val="ListParagraph"/>
        <w:numPr>
          <w:ilvl w:val="0"/>
          <w:numId w:val="10"/>
        </w:numPr>
      </w:pPr>
      <w:r>
        <w:t>Handheld Magnifier</w:t>
      </w:r>
    </w:p>
    <w:p w14:paraId="6CAEBD0B" w14:textId="77777777" w:rsidR="00AE15CD" w:rsidRDefault="00AE15CD" w:rsidP="00AE15CD">
      <w:pPr>
        <w:pStyle w:val="ListParagraph"/>
        <w:numPr>
          <w:ilvl w:val="0"/>
          <w:numId w:val="10"/>
        </w:numPr>
      </w:pPr>
      <w:r>
        <w:lastRenderedPageBreak/>
        <w:t>CCTV</w:t>
      </w:r>
    </w:p>
    <w:p w14:paraId="069746CF" w14:textId="77777777" w:rsidR="00AE15CD" w:rsidRDefault="00AE15CD" w:rsidP="00AE15CD">
      <w:pPr>
        <w:pStyle w:val="ListParagraph"/>
        <w:numPr>
          <w:ilvl w:val="0"/>
          <w:numId w:val="10"/>
        </w:numPr>
      </w:pPr>
      <w:r>
        <w:t>None</w:t>
      </w:r>
    </w:p>
    <w:p w14:paraId="748437C1" w14:textId="77777777" w:rsidR="00AE15CD" w:rsidRDefault="00AE15CD" w:rsidP="00AE15CD">
      <w:pPr>
        <w:pStyle w:val="ListParagraph"/>
        <w:numPr>
          <w:ilvl w:val="0"/>
          <w:numId w:val="10"/>
        </w:numPr>
      </w:pPr>
      <w:r>
        <w:t>Other:</w:t>
      </w:r>
    </w:p>
    <w:p w14:paraId="339A0D17" w14:textId="77777777" w:rsidR="00AE15CD" w:rsidRDefault="00AE15CD" w:rsidP="00AE15CD"/>
    <w:p w14:paraId="4B0C40E9" w14:textId="77777777" w:rsidR="00AE15CD" w:rsidRDefault="00AE15CD" w:rsidP="00AE15CD"/>
    <w:p w14:paraId="54EDF2ED" w14:textId="37F4F29D" w:rsidR="00AE15CD" w:rsidRDefault="00AE15CD" w:rsidP="00AE15CD">
      <w:r>
        <w:t xml:space="preserve">How would you rate your proficiency in using assistive technology?  </w:t>
      </w:r>
    </w:p>
    <w:p w14:paraId="478D52F3" w14:textId="77777777" w:rsidR="00AE15CD" w:rsidRDefault="00AE15CD" w:rsidP="00AE15CD">
      <w:pPr>
        <w:pStyle w:val="ListParagraph"/>
        <w:numPr>
          <w:ilvl w:val="0"/>
          <w:numId w:val="11"/>
        </w:numPr>
      </w:pPr>
      <w:r>
        <w:t>New User</w:t>
      </w:r>
    </w:p>
    <w:p w14:paraId="13B420DA" w14:textId="77777777" w:rsidR="00AE15CD" w:rsidRDefault="00AE15CD" w:rsidP="00AE15CD">
      <w:pPr>
        <w:pStyle w:val="ListParagraph"/>
        <w:numPr>
          <w:ilvl w:val="0"/>
          <w:numId w:val="11"/>
        </w:numPr>
      </w:pPr>
      <w:r>
        <w:t>Intermediate</w:t>
      </w:r>
    </w:p>
    <w:p w14:paraId="005D063E" w14:textId="77777777" w:rsidR="00AE15CD" w:rsidRDefault="00AE15CD" w:rsidP="00AE15CD">
      <w:pPr>
        <w:pStyle w:val="ListParagraph"/>
        <w:numPr>
          <w:ilvl w:val="0"/>
          <w:numId w:val="11"/>
        </w:numPr>
      </w:pPr>
      <w:r>
        <w:t>Advanced</w:t>
      </w:r>
    </w:p>
    <w:p w14:paraId="0BC53119" w14:textId="77777777" w:rsidR="00AE15CD" w:rsidRDefault="00AE15CD" w:rsidP="00AE15CD">
      <w:pPr>
        <w:pStyle w:val="ListParagraph"/>
        <w:numPr>
          <w:ilvl w:val="0"/>
          <w:numId w:val="11"/>
        </w:numPr>
      </w:pPr>
      <w:r>
        <w:t>Do not require assistive technology</w:t>
      </w:r>
    </w:p>
    <w:p w14:paraId="43D447D1" w14:textId="1D372CBE" w:rsidR="00AE15CD" w:rsidRDefault="00AE15CD" w:rsidP="00AE15CD">
      <w:r>
        <w:t xml:space="preserve">Have you received any training on the use of your assistive technology within the past 2 years?  </w:t>
      </w:r>
    </w:p>
    <w:p w14:paraId="41D3F095" w14:textId="77777777" w:rsidR="00AE15CD" w:rsidRDefault="00AE15CD" w:rsidP="00AE15CD">
      <w:pPr>
        <w:pStyle w:val="ListParagraph"/>
        <w:numPr>
          <w:ilvl w:val="0"/>
          <w:numId w:val="12"/>
        </w:numPr>
      </w:pPr>
      <w:r>
        <w:t>Yes</w:t>
      </w:r>
    </w:p>
    <w:p w14:paraId="7AC16994" w14:textId="77777777" w:rsidR="00AE15CD" w:rsidRDefault="00AE15CD" w:rsidP="00AE15CD">
      <w:pPr>
        <w:pStyle w:val="ListParagraph"/>
        <w:numPr>
          <w:ilvl w:val="0"/>
          <w:numId w:val="12"/>
        </w:numPr>
      </w:pPr>
      <w:r>
        <w:t>No</w:t>
      </w:r>
    </w:p>
    <w:p w14:paraId="2F481D46" w14:textId="77777777" w:rsidR="00AE15CD" w:rsidRDefault="00AE15CD" w:rsidP="00AE15CD"/>
    <w:p w14:paraId="68FC50B8" w14:textId="0B1B3EE2" w:rsidR="00AE15CD" w:rsidRDefault="00AE15CD" w:rsidP="00AE15CD">
      <w:r>
        <w:t>Confirm and Apply</w:t>
      </w:r>
    </w:p>
    <w:p w14:paraId="32B189B9" w14:textId="7C97D09B" w:rsidR="00AE15CD" w:rsidRDefault="00AE15CD" w:rsidP="00AE15CD">
      <w:r>
        <w:t>Please review and respond to each question below.</w:t>
      </w:r>
    </w:p>
    <w:p w14:paraId="5FFD40BE" w14:textId="672AC3C4" w:rsidR="00AE15CD" w:rsidRDefault="00AE15CD" w:rsidP="00AE15CD">
      <w:r>
        <w:t>I have informed my vocational rehabilitation counselor about my application to this program.</w:t>
      </w:r>
    </w:p>
    <w:p w14:paraId="3328E64D" w14:textId="4FEEEA71" w:rsidR="00AE15CD" w:rsidRDefault="00AE15CD" w:rsidP="00AE15CD">
      <w:pPr>
        <w:pStyle w:val="ListParagraph"/>
        <w:numPr>
          <w:ilvl w:val="0"/>
          <w:numId w:val="13"/>
        </w:numPr>
      </w:pPr>
      <w:r>
        <w:t>Yes</w:t>
      </w:r>
    </w:p>
    <w:p w14:paraId="4317E4C6" w14:textId="77777777" w:rsidR="00AE15CD" w:rsidRDefault="00AE15CD" w:rsidP="00AE15CD">
      <w:pPr>
        <w:pStyle w:val="ListParagraph"/>
        <w:numPr>
          <w:ilvl w:val="0"/>
          <w:numId w:val="13"/>
        </w:numPr>
      </w:pPr>
      <w:r>
        <w:t>No (please ensure that you contact them ASAP about your interest)</w:t>
      </w:r>
    </w:p>
    <w:p w14:paraId="63FA5446" w14:textId="409107EB" w:rsidR="00AE15CD" w:rsidRDefault="00AE15CD" w:rsidP="00AE15CD">
      <w:pPr>
        <w:pStyle w:val="ListParagraph"/>
        <w:numPr>
          <w:ilvl w:val="0"/>
          <w:numId w:val="13"/>
        </w:numPr>
      </w:pPr>
      <w:r>
        <w:t>Not applicable do not have a vocational rehabilitation counselor</w:t>
      </w:r>
    </w:p>
    <w:p w14:paraId="06B060BE" w14:textId="1AAA7A56" w:rsidR="00AE15CD" w:rsidRDefault="00AE15CD" w:rsidP="00AE15CD">
      <w:r>
        <w:t>Do you have a complete profile (including a resume) on the NSITE Connect job board?</w:t>
      </w:r>
    </w:p>
    <w:p w14:paraId="2B20F162" w14:textId="77777777" w:rsidR="00AE15CD" w:rsidRDefault="00AE15CD" w:rsidP="00AE15CD">
      <w:pPr>
        <w:pStyle w:val="ListParagraph"/>
        <w:numPr>
          <w:ilvl w:val="0"/>
          <w:numId w:val="14"/>
        </w:numPr>
      </w:pPr>
      <w:r>
        <w:t>Yes</w:t>
      </w:r>
    </w:p>
    <w:p w14:paraId="29D9074F" w14:textId="77777777" w:rsidR="00AE15CD" w:rsidRDefault="00AE15CD" w:rsidP="00AE15CD">
      <w:pPr>
        <w:pStyle w:val="ListParagraph"/>
        <w:numPr>
          <w:ilvl w:val="0"/>
          <w:numId w:val="14"/>
        </w:numPr>
      </w:pPr>
      <w:r>
        <w:t>No</w:t>
      </w:r>
    </w:p>
    <w:p w14:paraId="05FA18DA" w14:textId="77777777" w:rsidR="00AE15CD" w:rsidRDefault="00AE15CD" w:rsidP="00AE15CD">
      <w:r>
        <w:t>Do you have a LinkedIn profile?</w:t>
      </w:r>
    </w:p>
    <w:p w14:paraId="71DEAAD8" w14:textId="77777777" w:rsidR="00AE15CD" w:rsidRDefault="00AE15CD" w:rsidP="00AE15CD">
      <w:pPr>
        <w:pStyle w:val="ListParagraph"/>
        <w:numPr>
          <w:ilvl w:val="0"/>
          <w:numId w:val="15"/>
        </w:numPr>
      </w:pPr>
      <w:r>
        <w:t>Yes</w:t>
      </w:r>
    </w:p>
    <w:p w14:paraId="064D276B" w14:textId="77777777" w:rsidR="00AE15CD" w:rsidRDefault="00AE15CD" w:rsidP="00AE15CD">
      <w:pPr>
        <w:pStyle w:val="ListParagraph"/>
        <w:numPr>
          <w:ilvl w:val="0"/>
          <w:numId w:val="15"/>
        </w:numPr>
      </w:pPr>
      <w:r>
        <w:t>No</w:t>
      </w:r>
    </w:p>
    <w:p w14:paraId="58EDEC97" w14:textId="2D18BF82" w:rsidR="00AE15CD" w:rsidRDefault="00AE15CD" w:rsidP="00AE15CD">
      <w:r>
        <w:t>Please send a copy of your resume with this application (Please no ODT or ODS files)</w:t>
      </w:r>
    </w:p>
    <w:p w14:paraId="4C13DB19" w14:textId="77777777" w:rsidR="00AE15CD" w:rsidRDefault="00AE15CD" w:rsidP="00AE15CD">
      <w:pPr>
        <w:pStyle w:val="Heading2"/>
      </w:pPr>
      <w:r>
        <w:t>Voluntary Demographic Information</w:t>
      </w:r>
    </w:p>
    <w:p w14:paraId="30C93689" w14:textId="77777777" w:rsidR="00AE15CD" w:rsidRDefault="00AE15CD" w:rsidP="00AE15CD">
      <w:r>
        <w:t>Gender</w:t>
      </w:r>
    </w:p>
    <w:p w14:paraId="323DE130" w14:textId="77777777" w:rsidR="00AE15CD" w:rsidRDefault="00AE15CD" w:rsidP="000A56D1">
      <w:pPr>
        <w:pStyle w:val="ListParagraph"/>
        <w:numPr>
          <w:ilvl w:val="0"/>
          <w:numId w:val="16"/>
        </w:numPr>
      </w:pPr>
      <w:r>
        <w:t>Male</w:t>
      </w:r>
    </w:p>
    <w:p w14:paraId="0AF4C9DB" w14:textId="77777777" w:rsidR="00AE15CD" w:rsidRDefault="00AE15CD" w:rsidP="000A56D1">
      <w:pPr>
        <w:pStyle w:val="ListParagraph"/>
        <w:numPr>
          <w:ilvl w:val="0"/>
          <w:numId w:val="16"/>
        </w:numPr>
      </w:pPr>
      <w:r>
        <w:t>Female</w:t>
      </w:r>
    </w:p>
    <w:p w14:paraId="6BF07ABF" w14:textId="77777777" w:rsidR="00AE15CD" w:rsidRDefault="00AE15CD" w:rsidP="000A56D1">
      <w:pPr>
        <w:pStyle w:val="ListParagraph"/>
        <w:numPr>
          <w:ilvl w:val="0"/>
          <w:numId w:val="16"/>
        </w:numPr>
      </w:pPr>
      <w:r>
        <w:t>Genderqueer/Non-binary</w:t>
      </w:r>
    </w:p>
    <w:p w14:paraId="03A1E754" w14:textId="77777777" w:rsidR="00AE15CD" w:rsidRDefault="00AE15CD" w:rsidP="000A56D1">
      <w:pPr>
        <w:pStyle w:val="ListParagraph"/>
        <w:numPr>
          <w:ilvl w:val="0"/>
          <w:numId w:val="16"/>
        </w:numPr>
      </w:pPr>
      <w:r>
        <w:t>I do not wish to self-identify</w:t>
      </w:r>
    </w:p>
    <w:p w14:paraId="75343164" w14:textId="77777777" w:rsidR="00AE15CD" w:rsidRDefault="00AE15CD" w:rsidP="00AE15CD">
      <w:r>
        <w:lastRenderedPageBreak/>
        <w:t>Race/Ethnicity</w:t>
      </w:r>
    </w:p>
    <w:p w14:paraId="6E57CC27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White</w:t>
      </w:r>
    </w:p>
    <w:p w14:paraId="393FD3B4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American Indian or Alaska Native</w:t>
      </w:r>
    </w:p>
    <w:p w14:paraId="60A96AA5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Asian</w:t>
      </w:r>
    </w:p>
    <w:p w14:paraId="5E6D1601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Black or African American</w:t>
      </w:r>
    </w:p>
    <w:p w14:paraId="19F20AF1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Hispanic of Latino</w:t>
      </w:r>
    </w:p>
    <w:p w14:paraId="759A8C93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Native Hawaiian or Other Pacific Islander</w:t>
      </w:r>
    </w:p>
    <w:p w14:paraId="450FD91D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I do not wish to identify</w:t>
      </w:r>
    </w:p>
    <w:p w14:paraId="0C09152A" w14:textId="77777777" w:rsidR="00AE15CD" w:rsidRDefault="00AE15CD" w:rsidP="000A56D1">
      <w:pPr>
        <w:pStyle w:val="ListParagraph"/>
        <w:numPr>
          <w:ilvl w:val="0"/>
          <w:numId w:val="17"/>
        </w:numPr>
      </w:pPr>
      <w:r>
        <w:t>Other:</w:t>
      </w:r>
    </w:p>
    <w:p w14:paraId="537DA7C0" w14:textId="77777777" w:rsidR="00AE15CD" w:rsidRDefault="00AE15CD" w:rsidP="00AE15CD">
      <w:r>
        <w:t>What is your highest Education level?</w:t>
      </w:r>
    </w:p>
    <w:p w14:paraId="16995322" w14:textId="77777777" w:rsidR="00AE15CD" w:rsidRDefault="00AE15CD" w:rsidP="000A56D1">
      <w:pPr>
        <w:pStyle w:val="ListParagraph"/>
        <w:numPr>
          <w:ilvl w:val="0"/>
          <w:numId w:val="18"/>
        </w:numPr>
      </w:pPr>
      <w:r>
        <w:t>High School or equivalent</w:t>
      </w:r>
    </w:p>
    <w:p w14:paraId="131705CA" w14:textId="77777777" w:rsidR="00AE15CD" w:rsidRDefault="00AE15CD" w:rsidP="000A56D1">
      <w:pPr>
        <w:pStyle w:val="ListParagraph"/>
        <w:numPr>
          <w:ilvl w:val="0"/>
          <w:numId w:val="18"/>
        </w:numPr>
      </w:pPr>
      <w:r>
        <w:t>Some college, no degree</w:t>
      </w:r>
    </w:p>
    <w:p w14:paraId="7545BFF7" w14:textId="77777777" w:rsidR="00AE15CD" w:rsidRDefault="00AE15CD" w:rsidP="000A56D1">
      <w:pPr>
        <w:pStyle w:val="ListParagraph"/>
        <w:numPr>
          <w:ilvl w:val="0"/>
          <w:numId w:val="18"/>
        </w:numPr>
      </w:pPr>
      <w:r>
        <w:t>Bachelor's degree</w:t>
      </w:r>
    </w:p>
    <w:p w14:paraId="0FE25FAB" w14:textId="77777777" w:rsidR="00AE15CD" w:rsidRDefault="00AE15CD" w:rsidP="000A56D1">
      <w:pPr>
        <w:pStyle w:val="ListParagraph"/>
        <w:numPr>
          <w:ilvl w:val="0"/>
          <w:numId w:val="18"/>
        </w:numPr>
      </w:pPr>
      <w:r>
        <w:t>Graduate degree</w:t>
      </w:r>
    </w:p>
    <w:p w14:paraId="7A7CDD30" w14:textId="77777777" w:rsidR="00AE15CD" w:rsidRDefault="00AE15CD" w:rsidP="000A56D1">
      <w:pPr>
        <w:pStyle w:val="ListParagraph"/>
        <w:numPr>
          <w:ilvl w:val="0"/>
          <w:numId w:val="18"/>
        </w:numPr>
      </w:pPr>
      <w:r>
        <w:t>Technical/Trade school</w:t>
      </w:r>
    </w:p>
    <w:p w14:paraId="233E71E0" w14:textId="77777777" w:rsidR="00AE15CD" w:rsidRDefault="00AE15CD" w:rsidP="000A56D1">
      <w:pPr>
        <w:pStyle w:val="ListParagraph"/>
        <w:numPr>
          <w:ilvl w:val="0"/>
          <w:numId w:val="18"/>
        </w:numPr>
      </w:pPr>
      <w:r>
        <w:t>I do not wish to identify</w:t>
      </w:r>
    </w:p>
    <w:p w14:paraId="6D481EB0" w14:textId="77777777" w:rsidR="000A56D1" w:rsidRDefault="000A56D1" w:rsidP="000A56D1"/>
    <w:p w14:paraId="579EB9E8" w14:textId="320B5B37" w:rsidR="000A56D1" w:rsidRDefault="000A56D1" w:rsidP="000A56D1">
      <w:r>
        <w:t xml:space="preserve">Please submit with resume to </w:t>
      </w:r>
      <w:r>
        <w:fldChar w:fldCharType="begin"/>
      </w:r>
      <w:ins w:id="0" w:author="Howie, Richelle" w:date="2023-07-11T09:25:00Z">
        <w:r>
          <w:instrText>HYPERLINK "mailto:</w:instrText>
        </w:r>
      </w:ins>
      <w:r>
        <w:instrText>rhowie@nsite.org</w:instrText>
      </w:r>
      <w:ins w:id="1" w:author="Howie, Richelle" w:date="2023-07-11T09:25:00Z">
        <w:r>
          <w:instrText>"</w:instrText>
        </w:r>
      </w:ins>
      <w:r>
        <w:fldChar w:fldCharType="separate"/>
      </w:r>
      <w:r w:rsidRPr="003F3475">
        <w:rPr>
          <w:rStyle w:val="Hyperlink"/>
        </w:rPr>
        <w:t>rhowie@nsite.org</w:t>
      </w:r>
      <w:r>
        <w:fldChar w:fldCharType="end"/>
      </w:r>
      <w:r>
        <w:t xml:space="preserve"> </w:t>
      </w:r>
      <w:r w:rsidR="004E6F8B">
        <w:t>no ODS or ODT files</w:t>
      </w:r>
    </w:p>
    <w:sectPr w:rsidR="000A56D1" w:rsidSect="00DE52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CC8"/>
    <w:multiLevelType w:val="hybridMultilevel"/>
    <w:tmpl w:val="CF3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C74"/>
    <w:multiLevelType w:val="hybridMultilevel"/>
    <w:tmpl w:val="3AC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501F"/>
    <w:multiLevelType w:val="hybridMultilevel"/>
    <w:tmpl w:val="065A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7A0B"/>
    <w:multiLevelType w:val="hybridMultilevel"/>
    <w:tmpl w:val="A9A4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7FE6"/>
    <w:multiLevelType w:val="hybridMultilevel"/>
    <w:tmpl w:val="F28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720E"/>
    <w:multiLevelType w:val="hybridMultilevel"/>
    <w:tmpl w:val="967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77850"/>
    <w:multiLevelType w:val="hybridMultilevel"/>
    <w:tmpl w:val="ADBA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2048"/>
    <w:multiLevelType w:val="hybridMultilevel"/>
    <w:tmpl w:val="3CD8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5A3D"/>
    <w:multiLevelType w:val="hybridMultilevel"/>
    <w:tmpl w:val="4872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33B6C"/>
    <w:multiLevelType w:val="hybridMultilevel"/>
    <w:tmpl w:val="AC5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E504D"/>
    <w:multiLevelType w:val="hybridMultilevel"/>
    <w:tmpl w:val="AC5E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52696"/>
    <w:multiLevelType w:val="hybridMultilevel"/>
    <w:tmpl w:val="1408C3CA"/>
    <w:lvl w:ilvl="0" w:tplc="822C47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4793E"/>
    <w:multiLevelType w:val="hybridMultilevel"/>
    <w:tmpl w:val="4724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16FB1"/>
    <w:multiLevelType w:val="hybridMultilevel"/>
    <w:tmpl w:val="B6F44142"/>
    <w:lvl w:ilvl="0" w:tplc="51E426B8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D0ABD"/>
    <w:multiLevelType w:val="hybridMultilevel"/>
    <w:tmpl w:val="9C70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8258F"/>
    <w:multiLevelType w:val="hybridMultilevel"/>
    <w:tmpl w:val="23C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A0F05"/>
    <w:multiLevelType w:val="hybridMultilevel"/>
    <w:tmpl w:val="AA3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F3E19"/>
    <w:multiLevelType w:val="hybridMultilevel"/>
    <w:tmpl w:val="0BF2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42CEE"/>
    <w:multiLevelType w:val="hybridMultilevel"/>
    <w:tmpl w:val="CFEC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27383">
    <w:abstractNumId w:val="13"/>
  </w:num>
  <w:num w:numId="2" w16cid:durableId="1059404373">
    <w:abstractNumId w:val="11"/>
  </w:num>
  <w:num w:numId="3" w16cid:durableId="1103569292">
    <w:abstractNumId w:val="4"/>
  </w:num>
  <w:num w:numId="4" w16cid:durableId="282539437">
    <w:abstractNumId w:val="15"/>
  </w:num>
  <w:num w:numId="5" w16cid:durableId="286159481">
    <w:abstractNumId w:val="7"/>
  </w:num>
  <w:num w:numId="6" w16cid:durableId="1402755754">
    <w:abstractNumId w:val="18"/>
  </w:num>
  <w:num w:numId="7" w16cid:durableId="1675065974">
    <w:abstractNumId w:val="10"/>
  </w:num>
  <w:num w:numId="8" w16cid:durableId="2093307079">
    <w:abstractNumId w:val="0"/>
  </w:num>
  <w:num w:numId="9" w16cid:durableId="780615761">
    <w:abstractNumId w:val="1"/>
  </w:num>
  <w:num w:numId="10" w16cid:durableId="199125363">
    <w:abstractNumId w:val="5"/>
  </w:num>
  <w:num w:numId="11" w16cid:durableId="49378935">
    <w:abstractNumId w:val="17"/>
  </w:num>
  <w:num w:numId="12" w16cid:durableId="1736122063">
    <w:abstractNumId w:val="3"/>
  </w:num>
  <w:num w:numId="13" w16cid:durableId="1861091507">
    <w:abstractNumId w:val="16"/>
  </w:num>
  <w:num w:numId="14" w16cid:durableId="1420251310">
    <w:abstractNumId w:val="9"/>
  </w:num>
  <w:num w:numId="15" w16cid:durableId="961225295">
    <w:abstractNumId w:val="8"/>
  </w:num>
  <w:num w:numId="16" w16cid:durableId="901672621">
    <w:abstractNumId w:val="2"/>
  </w:num>
  <w:num w:numId="17" w16cid:durableId="2111274188">
    <w:abstractNumId w:val="14"/>
  </w:num>
  <w:num w:numId="18" w16cid:durableId="663901891">
    <w:abstractNumId w:val="6"/>
  </w:num>
  <w:num w:numId="19" w16cid:durableId="19340479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ie, Richelle">
    <w15:presenceInfo w15:providerId="AD" w15:userId="S::rhowie@nib.org::ae4bddb4-4d80-4538-8ec7-ac0d99688b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D"/>
    <w:rsid w:val="000A56D1"/>
    <w:rsid w:val="004E6F8B"/>
    <w:rsid w:val="00AE15CD"/>
    <w:rsid w:val="00B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B156"/>
  <w15:chartTrackingRefBased/>
  <w15:docId w15:val="{BBD2A653-B589-40F5-AE4A-6FB49D44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1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1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5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1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nsite.org/training/sourcing-certificate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it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855</Words>
  <Characters>4621</Characters>
  <Application>Microsoft Office Word</Application>
  <DocSecurity>0</DocSecurity>
  <Lines>171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2</cp:revision>
  <dcterms:created xsi:type="dcterms:W3CDTF">2023-10-03T14:57:00Z</dcterms:created>
  <dcterms:modified xsi:type="dcterms:W3CDTF">2023-10-03T14:57:00Z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cfda9d1d-ad94-4558-8412-1c28f8b276dc</vt:lpwstr>
  </property>
</Properties>
</file>