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EE1E" w14:textId="77777777" w:rsidR="00AE15CD" w:rsidRDefault="00AE15CD" w:rsidP="00AE15CD">
      <w:r>
        <w:rPr>
          <w:noProof/>
          <w:color w:val="000000"/>
        </w:rPr>
        <w:drawing>
          <wp:inline distT="0" distB="0" distL="0" distR="0" wp14:anchorId="5B99B37E" wp14:editId="3287D3C6">
            <wp:extent cx="2402195" cy="731872"/>
            <wp:effectExtent l="0" t="0" r="0" b="0"/>
            <wp:docPr id="2" name="image1.png" descr="A picture containing font, graphics, logo,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font, graphics, logo, 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2195" cy="731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F3E46F" w14:textId="77777777" w:rsidR="00C54515" w:rsidRDefault="00AE15CD" w:rsidP="00C54515">
      <w:pPr>
        <w:spacing w:after="0" w:line="240" w:lineRule="auto"/>
        <w:jc w:val="center"/>
        <w:rPr>
          <w:rStyle w:val="Strong"/>
          <w:rFonts w:cstheme="minorHAnsi"/>
          <w:sz w:val="48"/>
          <w:szCs w:val="48"/>
        </w:rPr>
      </w:pPr>
      <w:r w:rsidRPr="006871F4">
        <w:rPr>
          <w:rStyle w:val="Strong"/>
          <w:rFonts w:cstheme="minorHAnsi"/>
          <w:sz w:val="48"/>
          <w:szCs w:val="48"/>
        </w:rPr>
        <w:t xml:space="preserve">NSITE </w:t>
      </w:r>
      <w:r w:rsidR="007C1F81">
        <w:rPr>
          <w:rStyle w:val="Strong"/>
          <w:rFonts w:cstheme="minorHAnsi"/>
          <w:sz w:val="48"/>
          <w:szCs w:val="48"/>
        </w:rPr>
        <w:t>Business Essentials</w:t>
      </w:r>
      <w:r w:rsidR="00DD436C" w:rsidRPr="006871F4">
        <w:rPr>
          <w:rStyle w:val="Strong"/>
          <w:rFonts w:cstheme="minorHAnsi"/>
          <w:sz w:val="48"/>
          <w:szCs w:val="48"/>
        </w:rPr>
        <w:t xml:space="preserve"> Program</w:t>
      </w:r>
    </w:p>
    <w:p w14:paraId="785ED10F" w14:textId="45D409BD" w:rsidR="00AE15CD" w:rsidRPr="006871F4" w:rsidRDefault="00C54515" w:rsidP="00C54515">
      <w:pPr>
        <w:spacing w:after="0" w:line="240" w:lineRule="auto"/>
        <w:jc w:val="center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48"/>
          <w:szCs w:val="48"/>
        </w:rPr>
        <w:t>Open Enrollment</w:t>
      </w:r>
      <w:r w:rsidR="00AE15CD" w:rsidRPr="006871F4">
        <w:rPr>
          <w:rFonts w:cstheme="minorHAnsi"/>
          <w:b/>
          <w:bCs/>
          <w:sz w:val="28"/>
          <w:szCs w:val="28"/>
        </w:rPr>
        <w:br/>
      </w:r>
    </w:p>
    <w:p w14:paraId="3CE4275F" w14:textId="5D91CD5A" w:rsidR="006F4DFE" w:rsidRDefault="006F4DFE" w:rsidP="006F4DFE">
      <w:pPr>
        <w:spacing w:after="0" w:line="240" w:lineRule="auto"/>
        <w:rPr>
          <w:rStyle w:val="Strong"/>
          <w:rFonts w:cstheme="minorHAnsi"/>
          <w:sz w:val="28"/>
          <w:szCs w:val="28"/>
        </w:rPr>
      </w:pPr>
      <w:r w:rsidRPr="006871F4">
        <w:rPr>
          <w:rStyle w:val="Strong"/>
          <w:rFonts w:cstheme="minorHAnsi"/>
          <w:sz w:val="28"/>
          <w:szCs w:val="28"/>
        </w:rPr>
        <w:t>Program Start Date:</w:t>
      </w:r>
      <w:r w:rsidR="006871F4">
        <w:rPr>
          <w:rStyle w:val="Strong"/>
          <w:rFonts w:cstheme="minorHAnsi"/>
          <w:sz w:val="28"/>
          <w:szCs w:val="28"/>
        </w:rPr>
        <w:t xml:space="preserve"> </w:t>
      </w:r>
      <w:r w:rsidR="00C54515">
        <w:rPr>
          <w:rStyle w:val="Strong"/>
          <w:rFonts w:cstheme="minorHAnsi"/>
          <w:sz w:val="28"/>
          <w:szCs w:val="28"/>
        </w:rPr>
        <w:t>TBD apply now and get on the list</w:t>
      </w:r>
    </w:p>
    <w:p w14:paraId="21A639A2" w14:textId="6BB2F669" w:rsidR="006F7F30" w:rsidRPr="006871F4" w:rsidRDefault="006F7F30" w:rsidP="006F4DFE">
      <w:pPr>
        <w:spacing w:after="0" w:line="240" w:lineRule="auto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t xml:space="preserve">Program End </w:t>
      </w:r>
      <w:r w:rsidR="00C54515">
        <w:rPr>
          <w:rStyle w:val="Strong"/>
          <w:rFonts w:cstheme="minorHAnsi"/>
          <w:sz w:val="28"/>
          <w:szCs w:val="28"/>
        </w:rPr>
        <w:t>Date: TBD apply now and get on the list</w:t>
      </w:r>
    </w:p>
    <w:p w14:paraId="17C73571" w14:textId="272D251F" w:rsidR="006F4DFE" w:rsidRPr="006871F4" w:rsidRDefault="006F4DFE" w:rsidP="006F4DFE">
      <w:pPr>
        <w:spacing w:after="0" w:line="240" w:lineRule="auto"/>
        <w:rPr>
          <w:rStyle w:val="Strong"/>
          <w:rFonts w:cstheme="minorHAnsi"/>
          <w:sz w:val="28"/>
          <w:szCs w:val="28"/>
        </w:rPr>
      </w:pPr>
      <w:r w:rsidRPr="006871F4">
        <w:rPr>
          <w:rStyle w:val="Strong"/>
          <w:rFonts w:cstheme="minorHAnsi"/>
          <w:sz w:val="28"/>
          <w:szCs w:val="28"/>
        </w:rPr>
        <w:t>Tuition:</w:t>
      </w:r>
      <w:r w:rsidR="006871F4">
        <w:rPr>
          <w:rStyle w:val="Strong"/>
          <w:rFonts w:cstheme="minorHAnsi"/>
          <w:sz w:val="28"/>
          <w:szCs w:val="28"/>
        </w:rPr>
        <w:t xml:space="preserve"> </w:t>
      </w:r>
      <w:r w:rsidRPr="006871F4">
        <w:rPr>
          <w:rStyle w:val="Strong"/>
          <w:rFonts w:cstheme="minorHAnsi"/>
          <w:sz w:val="28"/>
          <w:szCs w:val="28"/>
        </w:rPr>
        <w:t>$</w:t>
      </w:r>
      <w:r w:rsidR="006F7F30">
        <w:rPr>
          <w:rStyle w:val="Strong"/>
          <w:rFonts w:cstheme="minorHAnsi"/>
          <w:sz w:val="28"/>
          <w:szCs w:val="28"/>
        </w:rPr>
        <w:t>1850.00</w:t>
      </w:r>
    </w:p>
    <w:p w14:paraId="1F528C7C" w14:textId="77777777" w:rsidR="006F4DFE" w:rsidRPr="006871F4" w:rsidRDefault="006F4DFE" w:rsidP="001D4A0A">
      <w:pPr>
        <w:spacing w:line="240" w:lineRule="auto"/>
        <w:rPr>
          <w:sz w:val="28"/>
          <w:szCs w:val="28"/>
        </w:rPr>
      </w:pPr>
    </w:p>
    <w:p w14:paraId="787D7AF3" w14:textId="77777777" w:rsidR="00F700E9" w:rsidRDefault="00F700E9" w:rsidP="00AE15CD">
      <w:pPr>
        <w:spacing w:before="60" w:after="0"/>
        <w:rPr>
          <w:sz w:val="28"/>
          <w:szCs w:val="28"/>
        </w:rPr>
      </w:pPr>
      <w:r w:rsidRPr="00F700E9">
        <w:rPr>
          <w:sz w:val="28"/>
          <w:szCs w:val="28"/>
        </w:rPr>
        <w:t xml:space="preserve">The NSITE Business Essentials virtual training program is offered in partnership with </w:t>
      </w:r>
      <w:proofErr w:type="spellStart"/>
      <w:r w:rsidRPr="00F700E9">
        <w:rPr>
          <w:sz w:val="28"/>
          <w:szCs w:val="28"/>
        </w:rPr>
        <w:t>PowerSim</w:t>
      </w:r>
      <w:proofErr w:type="spellEnd"/>
      <w:r w:rsidRPr="00F700E9">
        <w:rPr>
          <w:sz w:val="28"/>
          <w:szCs w:val="28"/>
        </w:rPr>
        <w:t xml:space="preserve"> Solutions. It provides participants with a comprehensive view of organizational operations and helps them understand how decisions impact their business in a competitive environment. The program allows participants to implement business decisions and experience the outcomes in the safe environment of a simulation.</w:t>
      </w:r>
    </w:p>
    <w:p w14:paraId="4F1D794F" w14:textId="77777777" w:rsidR="007A500A" w:rsidRDefault="007A500A" w:rsidP="00AE15CD">
      <w:pPr>
        <w:spacing w:before="60" w:after="0"/>
        <w:rPr>
          <w:sz w:val="28"/>
          <w:szCs w:val="28"/>
        </w:rPr>
      </w:pPr>
    </w:p>
    <w:p w14:paraId="456943EE" w14:textId="77777777" w:rsidR="007A500A" w:rsidRPr="006871F4" w:rsidRDefault="007A500A" w:rsidP="007A500A">
      <w:pPr>
        <w:spacing w:after="0" w:line="240" w:lineRule="auto"/>
        <w:rPr>
          <w:rStyle w:val="Strong"/>
          <w:rFonts w:cstheme="minorHAnsi"/>
          <w:sz w:val="28"/>
          <w:szCs w:val="28"/>
        </w:rPr>
      </w:pPr>
      <w:r w:rsidRPr="006871F4">
        <w:rPr>
          <w:rStyle w:val="Strong"/>
          <w:rFonts w:cstheme="minorHAnsi"/>
          <w:sz w:val="28"/>
          <w:szCs w:val="28"/>
        </w:rPr>
        <w:t xml:space="preserve">Achievement: </w:t>
      </w:r>
    </w:p>
    <w:p w14:paraId="725FD6CD" w14:textId="77777777" w:rsidR="007A500A" w:rsidRDefault="007A500A" w:rsidP="007A500A">
      <w:pPr>
        <w:spacing w:after="0" w:line="240" w:lineRule="auto"/>
        <w:rPr>
          <w:rFonts w:cstheme="minorHAnsi"/>
          <w:sz w:val="28"/>
          <w:szCs w:val="28"/>
        </w:rPr>
      </w:pPr>
      <w:r w:rsidRPr="0004738D">
        <w:rPr>
          <w:rFonts w:cstheme="minorHAnsi"/>
          <w:sz w:val="28"/>
          <w:szCs w:val="28"/>
        </w:rPr>
        <w:t>Digital Badge issued by NSITE in partnership with Credly/Acclaim.</w:t>
      </w:r>
    </w:p>
    <w:p w14:paraId="15AA8954" w14:textId="77777777" w:rsidR="00F700E9" w:rsidRDefault="00F700E9" w:rsidP="00AE15CD">
      <w:pPr>
        <w:spacing w:before="60" w:after="0"/>
        <w:rPr>
          <w:sz w:val="28"/>
          <w:szCs w:val="28"/>
        </w:rPr>
      </w:pPr>
    </w:p>
    <w:p w14:paraId="6763E4DC" w14:textId="00E2BE48" w:rsidR="00AE15CD" w:rsidRPr="006871F4" w:rsidRDefault="00AE15CD" w:rsidP="00AE15CD">
      <w:pPr>
        <w:spacing w:before="60" w:after="0"/>
        <w:rPr>
          <w:rFonts w:cstheme="minorHAnsi"/>
          <w:sz w:val="28"/>
          <w:szCs w:val="28"/>
        </w:rPr>
      </w:pPr>
      <w:r w:rsidRPr="006871F4">
        <w:rPr>
          <w:rFonts w:cstheme="minorHAnsi"/>
          <w:b/>
          <w:bCs/>
          <w:sz w:val="28"/>
          <w:szCs w:val="28"/>
        </w:rPr>
        <w:t>Tuition includes:</w:t>
      </w:r>
      <w:r w:rsidRPr="006871F4">
        <w:rPr>
          <w:rFonts w:cstheme="minorHAnsi"/>
          <w:b/>
          <w:bCs/>
          <w:sz w:val="28"/>
          <w:szCs w:val="28"/>
        </w:rPr>
        <w:tab/>
      </w:r>
    </w:p>
    <w:p w14:paraId="333E5B2F" w14:textId="77777777" w:rsidR="00C61DFF" w:rsidRPr="00C61DFF" w:rsidRDefault="00C61DFF" w:rsidP="00C61DFF">
      <w:pPr>
        <w:spacing w:line="240" w:lineRule="auto"/>
        <w:rPr>
          <w:rFonts w:cstheme="minorHAnsi"/>
          <w:sz w:val="28"/>
          <w:szCs w:val="28"/>
        </w:rPr>
      </w:pPr>
      <w:r w:rsidRPr="00C61DFF">
        <w:rPr>
          <w:rFonts w:cstheme="minorHAnsi"/>
          <w:sz w:val="28"/>
          <w:szCs w:val="28"/>
        </w:rPr>
        <w:t>Tuition for this 9-week program includes 2 online courses, 8 weeks of hands-on experience managing a business via a simulation, 8 hours of instructor-led coursework, and multiple team meetings. </w:t>
      </w:r>
    </w:p>
    <w:p w14:paraId="7A3CE6DF" w14:textId="77777777" w:rsidR="00C61DFF" w:rsidRPr="00C61DFF" w:rsidRDefault="00C61DFF" w:rsidP="00C61DFF">
      <w:pPr>
        <w:numPr>
          <w:ilvl w:val="0"/>
          <w:numId w:val="26"/>
        </w:numPr>
        <w:spacing w:line="240" w:lineRule="auto"/>
        <w:rPr>
          <w:rFonts w:cstheme="minorHAnsi"/>
          <w:sz w:val="28"/>
          <w:szCs w:val="28"/>
        </w:rPr>
      </w:pPr>
      <w:r w:rsidRPr="00C61DFF">
        <w:rPr>
          <w:rFonts w:cstheme="minorHAnsi"/>
          <w:sz w:val="28"/>
          <w:szCs w:val="28"/>
        </w:rPr>
        <w:t>If you are an </w:t>
      </w:r>
      <w:r w:rsidRPr="00C61DFF">
        <w:rPr>
          <w:rFonts w:cstheme="minorHAnsi"/>
          <w:b/>
          <w:bCs/>
          <w:sz w:val="28"/>
          <w:szCs w:val="28"/>
        </w:rPr>
        <w:t>employee of an NIB associated Nonprofit Agency</w:t>
      </w:r>
      <w:r w:rsidRPr="00C61DFF">
        <w:rPr>
          <w:rFonts w:cstheme="minorHAnsi"/>
          <w:sz w:val="28"/>
          <w:szCs w:val="28"/>
        </w:rPr>
        <w:t>, you may qualify for an NIB Training and Professional Development grant. NSITE will be able to provide additional guidance to qualified applicants. </w:t>
      </w:r>
    </w:p>
    <w:p w14:paraId="0D720030" w14:textId="77777777" w:rsidR="00C61DFF" w:rsidRPr="00C61DFF" w:rsidRDefault="00C61DFF" w:rsidP="00C61DFF">
      <w:pPr>
        <w:numPr>
          <w:ilvl w:val="0"/>
          <w:numId w:val="26"/>
        </w:numPr>
        <w:spacing w:line="240" w:lineRule="auto"/>
        <w:rPr>
          <w:rFonts w:cstheme="minorHAnsi"/>
          <w:sz w:val="28"/>
          <w:szCs w:val="28"/>
        </w:rPr>
      </w:pPr>
      <w:r w:rsidRPr="00C61DFF">
        <w:rPr>
          <w:rFonts w:cstheme="minorHAnsi"/>
          <w:sz w:val="28"/>
          <w:szCs w:val="28"/>
        </w:rPr>
        <w:t>If you have an open case with a </w:t>
      </w:r>
      <w:r w:rsidRPr="00C61DFF">
        <w:rPr>
          <w:rFonts w:cstheme="minorHAnsi"/>
          <w:b/>
          <w:bCs/>
          <w:sz w:val="28"/>
          <w:szCs w:val="28"/>
        </w:rPr>
        <w:t>State Vocational Rehabilitation Agency</w:t>
      </w:r>
      <w:r w:rsidRPr="00C61DFF">
        <w:rPr>
          <w:rFonts w:cstheme="minorHAnsi"/>
          <w:sz w:val="28"/>
          <w:szCs w:val="28"/>
        </w:rPr>
        <w:t>, NSITE may be able to assist you in requesting tuition funding for this program through your VR Counselor. </w:t>
      </w:r>
    </w:p>
    <w:p w14:paraId="562CC665" w14:textId="77777777" w:rsidR="007A500A" w:rsidRDefault="007A500A" w:rsidP="00DE680C">
      <w:pPr>
        <w:spacing w:line="240" w:lineRule="auto"/>
        <w:rPr>
          <w:rStyle w:val="Strong"/>
          <w:rFonts w:cstheme="minorHAnsi"/>
          <w:sz w:val="28"/>
          <w:szCs w:val="28"/>
        </w:rPr>
      </w:pPr>
    </w:p>
    <w:p w14:paraId="10D1E980" w14:textId="77777777" w:rsidR="007A500A" w:rsidRDefault="007A500A" w:rsidP="00DE680C">
      <w:pPr>
        <w:spacing w:line="240" w:lineRule="auto"/>
        <w:rPr>
          <w:rStyle w:val="Strong"/>
          <w:rFonts w:cstheme="minorHAnsi"/>
          <w:sz w:val="28"/>
          <w:szCs w:val="28"/>
        </w:rPr>
      </w:pPr>
    </w:p>
    <w:p w14:paraId="0A4CF2EE" w14:textId="77777777" w:rsidR="00C54515" w:rsidRDefault="00C54515" w:rsidP="00DE680C">
      <w:pPr>
        <w:spacing w:line="240" w:lineRule="auto"/>
        <w:rPr>
          <w:rStyle w:val="Strong"/>
          <w:rFonts w:cstheme="minorHAnsi"/>
          <w:sz w:val="28"/>
          <w:szCs w:val="28"/>
        </w:rPr>
      </w:pPr>
    </w:p>
    <w:p w14:paraId="1B6E21D4" w14:textId="77777777" w:rsidR="00C54515" w:rsidRDefault="00C54515" w:rsidP="00DE680C">
      <w:pPr>
        <w:spacing w:line="240" w:lineRule="auto"/>
        <w:rPr>
          <w:rStyle w:val="Strong"/>
          <w:rFonts w:cstheme="minorHAnsi"/>
          <w:sz w:val="28"/>
          <w:szCs w:val="28"/>
        </w:rPr>
      </w:pPr>
    </w:p>
    <w:p w14:paraId="0B2351A4" w14:textId="0EC403C9" w:rsidR="00C61DFF" w:rsidRDefault="00C61DFF" w:rsidP="00DE680C">
      <w:pPr>
        <w:spacing w:line="240" w:lineRule="auto"/>
        <w:rPr>
          <w:rStyle w:val="Strong"/>
          <w:rFonts w:cstheme="minorHAnsi"/>
          <w:sz w:val="28"/>
          <w:szCs w:val="28"/>
        </w:rPr>
      </w:pPr>
      <w:r>
        <w:rPr>
          <w:rStyle w:val="Strong"/>
          <w:rFonts w:cstheme="minorHAnsi"/>
          <w:sz w:val="28"/>
          <w:szCs w:val="28"/>
        </w:rPr>
        <w:lastRenderedPageBreak/>
        <w:t>Program Structure:</w:t>
      </w:r>
    </w:p>
    <w:p w14:paraId="11DAA83F" w14:textId="77777777" w:rsidR="008B18CD" w:rsidRPr="008B18CD" w:rsidRDefault="008B18CD" w:rsidP="008B18CD">
      <w:pPr>
        <w:spacing w:line="240" w:lineRule="auto"/>
        <w:rPr>
          <w:rFonts w:cstheme="minorHAnsi"/>
          <w:sz w:val="28"/>
          <w:szCs w:val="28"/>
        </w:rPr>
      </w:pPr>
      <w:r w:rsidRPr="008B18CD">
        <w:rPr>
          <w:rFonts w:cstheme="minorHAnsi"/>
          <w:sz w:val="28"/>
          <w:szCs w:val="28"/>
        </w:rPr>
        <w:t>The four components of NSITE’s Business Essentials program provide a challenging and engaging learning experience.    </w:t>
      </w:r>
    </w:p>
    <w:p w14:paraId="0C752EC3" w14:textId="77777777" w:rsidR="008B18CD" w:rsidRPr="008B18CD" w:rsidRDefault="008B18CD" w:rsidP="008B18CD">
      <w:pPr>
        <w:numPr>
          <w:ilvl w:val="0"/>
          <w:numId w:val="27"/>
        </w:numPr>
        <w:spacing w:line="240" w:lineRule="auto"/>
        <w:rPr>
          <w:rFonts w:cstheme="minorHAnsi"/>
          <w:sz w:val="28"/>
          <w:szCs w:val="28"/>
        </w:rPr>
      </w:pPr>
      <w:r w:rsidRPr="008B18CD">
        <w:rPr>
          <w:rFonts w:cstheme="minorHAnsi"/>
          <w:sz w:val="28"/>
          <w:szCs w:val="28"/>
        </w:rPr>
        <w:t>Two NSITE-U self-paced online learning courses –  </w:t>
      </w:r>
    </w:p>
    <w:p w14:paraId="068FB953" w14:textId="77777777" w:rsidR="008B18CD" w:rsidRPr="008B18CD" w:rsidRDefault="008B18CD" w:rsidP="008B18CD">
      <w:pPr>
        <w:numPr>
          <w:ilvl w:val="0"/>
          <w:numId w:val="28"/>
        </w:numPr>
        <w:spacing w:line="240" w:lineRule="auto"/>
        <w:rPr>
          <w:rFonts w:cstheme="minorHAnsi"/>
          <w:sz w:val="28"/>
          <w:szCs w:val="28"/>
        </w:rPr>
      </w:pPr>
      <w:r w:rsidRPr="008B18CD">
        <w:rPr>
          <w:rFonts w:cstheme="minorHAnsi"/>
          <w:sz w:val="28"/>
          <w:szCs w:val="28"/>
        </w:rPr>
        <w:t>Finance and Budgeting Fundamentals </w:t>
      </w:r>
    </w:p>
    <w:p w14:paraId="52C54765" w14:textId="77777777" w:rsidR="008B18CD" w:rsidRPr="008B18CD" w:rsidRDefault="008B18CD" w:rsidP="008B18CD">
      <w:pPr>
        <w:numPr>
          <w:ilvl w:val="0"/>
          <w:numId w:val="28"/>
        </w:numPr>
        <w:spacing w:line="240" w:lineRule="auto"/>
        <w:rPr>
          <w:rFonts w:cstheme="minorHAnsi"/>
          <w:sz w:val="28"/>
          <w:szCs w:val="28"/>
        </w:rPr>
      </w:pPr>
      <w:r w:rsidRPr="008B18CD">
        <w:rPr>
          <w:rFonts w:cstheme="minorHAnsi"/>
          <w:sz w:val="28"/>
          <w:szCs w:val="28"/>
        </w:rPr>
        <w:t>Improving Decision-making </w:t>
      </w:r>
    </w:p>
    <w:p w14:paraId="7550C7E7" w14:textId="77777777" w:rsidR="008B18CD" w:rsidRPr="008B18CD" w:rsidRDefault="008B18CD" w:rsidP="008B18CD">
      <w:pPr>
        <w:numPr>
          <w:ilvl w:val="0"/>
          <w:numId w:val="29"/>
        </w:numPr>
        <w:spacing w:line="240" w:lineRule="auto"/>
        <w:rPr>
          <w:rFonts w:cstheme="minorHAnsi"/>
          <w:sz w:val="28"/>
          <w:szCs w:val="28"/>
        </w:rPr>
      </w:pPr>
      <w:r w:rsidRPr="008B18CD">
        <w:rPr>
          <w:rFonts w:cstheme="minorHAnsi"/>
          <w:sz w:val="28"/>
          <w:szCs w:val="28"/>
        </w:rPr>
        <w:t>An 8-week business simulation during which participants engage in strategic planning, improve their decision-making, apply their knowledge of market competition, and practice entrepreneurship.   </w:t>
      </w:r>
    </w:p>
    <w:p w14:paraId="3711DD6F" w14:textId="77777777" w:rsidR="008B18CD" w:rsidRPr="008B18CD" w:rsidRDefault="008B18CD" w:rsidP="008B18CD">
      <w:pPr>
        <w:numPr>
          <w:ilvl w:val="0"/>
          <w:numId w:val="30"/>
        </w:numPr>
        <w:spacing w:line="240" w:lineRule="auto"/>
        <w:rPr>
          <w:rFonts w:cstheme="minorHAnsi"/>
          <w:sz w:val="28"/>
          <w:szCs w:val="28"/>
        </w:rPr>
      </w:pPr>
      <w:r w:rsidRPr="008B18CD">
        <w:rPr>
          <w:rFonts w:cstheme="minorHAnsi"/>
          <w:sz w:val="28"/>
          <w:szCs w:val="28"/>
        </w:rPr>
        <w:t>Weekly Zoom meetings to review business reports, discuss decision-related business outcomes, and address questions.   </w:t>
      </w:r>
    </w:p>
    <w:p w14:paraId="4368B02F" w14:textId="77777777" w:rsidR="008B18CD" w:rsidRPr="008B18CD" w:rsidRDefault="008B18CD" w:rsidP="008B18CD">
      <w:pPr>
        <w:numPr>
          <w:ilvl w:val="0"/>
          <w:numId w:val="31"/>
        </w:numPr>
        <w:spacing w:line="240" w:lineRule="auto"/>
        <w:rPr>
          <w:rFonts w:cstheme="minorHAnsi"/>
          <w:sz w:val="28"/>
          <w:szCs w:val="28"/>
        </w:rPr>
      </w:pPr>
      <w:r w:rsidRPr="008B18CD">
        <w:rPr>
          <w:rFonts w:cstheme="minorHAnsi"/>
          <w:sz w:val="28"/>
          <w:szCs w:val="28"/>
        </w:rPr>
        <w:t>Engagement and collaboration within small teams to apply business analysis, teamwork, and leadership skills. </w:t>
      </w:r>
    </w:p>
    <w:p w14:paraId="679BEC18" w14:textId="77777777" w:rsidR="0004738D" w:rsidRPr="006871F4" w:rsidRDefault="0004738D" w:rsidP="00AE15CD">
      <w:pPr>
        <w:spacing w:after="0" w:line="240" w:lineRule="auto"/>
        <w:rPr>
          <w:rStyle w:val="Strong"/>
          <w:rFonts w:cstheme="minorHAnsi"/>
          <w:sz w:val="28"/>
          <w:szCs w:val="28"/>
        </w:rPr>
      </w:pPr>
    </w:p>
    <w:p w14:paraId="7BCCB96E" w14:textId="6253A156" w:rsidR="00AE15CD" w:rsidRPr="006871F4" w:rsidRDefault="00AE15CD" w:rsidP="00AE15CD">
      <w:pPr>
        <w:spacing w:after="0" w:line="240" w:lineRule="auto"/>
        <w:rPr>
          <w:rStyle w:val="Strong"/>
          <w:rFonts w:cstheme="minorHAnsi"/>
          <w:sz w:val="28"/>
          <w:szCs w:val="28"/>
        </w:rPr>
      </w:pPr>
      <w:r w:rsidRPr="006871F4">
        <w:rPr>
          <w:rStyle w:val="Strong"/>
          <w:rFonts w:cstheme="minorHAnsi"/>
          <w:sz w:val="28"/>
          <w:szCs w:val="28"/>
        </w:rPr>
        <w:t xml:space="preserve">Participants Require: </w:t>
      </w:r>
    </w:p>
    <w:p w14:paraId="047522E0" w14:textId="77777777" w:rsidR="00734A14" w:rsidRPr="006871F4" w:rsidRDefault="00734A14" w:rsidP="00AE15CD">
      <w:pPr>
        <w:spacing w:after="0" w:line="240" w:lineRule="auto"/>
        <w:rPr>
          <w:rStyle w:val="Strong"/>
          <w:rFonts w:cstheme="minorHAnsi"/>
          <w:sz w:val="28"/>
          <w:szCs w:val="28"/>
        </w:rPr>
      </w:pPr>
    </w:p>
    <w:p w14:paraId="30EB47BD" w14:textId="77777777" w:rsidR="0004738D" w:rsidRPr="0004738D" w:rsidRDefault="0004738D" w:rsidP="0004738D">
      <w:pPr>
        <w:numPr>
          <w:ilvl w:val="0"/>
          <w:numId w:val="32"/>
        </w:numPr>
        <w:rPr>
          <w:rFonts w:cstheme="minorHAnsi"/>
          <w:bCs/>
          <w:sz w:val="28"/>
          <w:szCs w:val="28"/>
        </w:rPr>
      </w:pPr>
      <w:r w:rsidRPr="0004738D">
        <w:rPr>
          <w:rFonts w:cstheme="minorHAnsi"/>
          <w:bCs/>
          <w:sz w:val="28"/>
          <w:szCs w:val="28"/>
        </w:rPr>
        <w:t>Proficiency in the use of assistive technology (if applicable) and Microsoft Office suite of products </w:t>
      </w:r>
    </w:p>
    <w:p w14:paraId="4D2BE18B" w14:textId="77777777" w:rsidR="0004738D" w:rsidRPr="0004738D" w:rsidRDefault="0004738D" w:rsidP="0004738D">
      <w:pPr>
        <w:numPr>
          <w:ilvl w:val="0"/>
          <w:numId w:val="32"/>
        </w:numPr>
        <w:rPr>
          <w:rFonts w:cstheme="minorHAnsi"/>
          <w:bCs/>
          <w:sz w:val="28"/>
          <w:szCs w:val="28"/>
        </w:rPr>
      </w:pPr>
      <w:r w:rsidRPr="0004738D">
        <w:rPr>
          <w:rFonts w:cstheme="minorHAnsi"/>
          <w:bCs/>
          <w:sz w:val="28"/>
          <w:szCs w:val="28"/>
        </w:rPr>
        <w:t xml:space="preserve">Their own computer or laptop; this course cannot be completed </w:t>
      </w:r>
      <w:proofErr w:type="gramStart"/>
      <w:r w:rsidRPr="0004738D">
        <w:rPr>
          <w:rFonts w:cstheme="minorHAnsi"/>
          <w:bCs/>
          <w:sz w:val="28"/>
          <w:szCs w:val="28"/>
        </w:rPr>
        <w:t>through the use of</w:t>
      </w:r>
      <w:proofErr w:type="gramEnd"/>
      <w:r w:rsidRPr="0004738D">
        <w:rPr>
          <w:rFonts w:cstheme="minorHAnsi"/>
          <w:bCs/>
          <w:sz w:val="28"/>
          <w:szCs w:val="28"/>
        </w:rPr>
        <w:t xml:space="preserve"> publicly accessible (e.g., library) computers or mobile devices such as mobile phones or tablets. </w:t>
      </w:r>
    </w:p>
    <w:p w14:paraId="27788111" w14:textId="77777777" w:rsidR="0004738D" w:rsidRPr="0004738D" w:rsidRDefault="0004738D" w:rsidP="0004738D">
      <w:pPr>
        <w:numPr>
          <w:ilvl w:val="0"/>
          <w:numId w:val="33"/>
        </w:numPr>
        <w:rPr>
          <w:rFonts w:cstheme="minorHAnsi"/>
          <w:bCs/>
          <w:sz w:val="28"/>
          <w:szCs w:val="28"/>
        </w:rPr>
      </w:pPr>
      <w:r w:rsidRPr="0004738D">
        <w:rPr>
          <w:rFonts w:cstheme="minorHAnsi"/>
          <w:bCs/>
          <w:sz w:val="28"/>
          <w:szCs w:val="28"/>
        </w:rPr>
        <w:t>Intermediate to advanced computer navigation skill. </w:t>
      </w:r>
    </w:p>
    <w:p w14:paraId="54FC2E69" w14:textId="77777777" w:rsidR="0004738D" w:rsidRPr="0004738D" w:rsidRDefault="0004738D" w:rsidP="0004738D">
      <w:pPr>
        <w:numPr>
          <w:ilvl w:val="0"/>
          <w:numId w:val="33"/>
        </w:numPr>
        <w:rPr>
          <w:rFonts w:cstheme="minorHAnsi"/>
          <w:bCs/>
          <w:sz w:val="28"/>
          <w:szCs w:val="28"/>
        </w:rPr>
      </w:pPr>
      <w:r w:rsidRPr="0004738D">
        <w:rPr>
          <w:rFonts w:cstheme="minorHAnsi"/>
          <w:bCs/>
          <w:sz w:val="28"/>
          <w:szCs w:val="28"/>
        </w:rPr>
        <w:t>Proficiency in the ability to navigate websites on a variety of web browsers.</w:t>
      </w:r>
    </w:p>
    <w:p w14:paraId="53739BE6" w14:textId="77777777" w:rsidR="0004738D" w:rsidRDefault="0004738D" w:rsidP="00AE15CD">
      <w:pPr>
        <w:rPr>
          <w:rFonts w:cstheme="minorHAnsi"/>
          <w:b/>
          <w:sz w:val="28"/>
          <w:szCs w:val="28"/>
        </w:rPr>
      </w:pPr>
    </w:p>
    <w:p w14:paraId="656E225C" w14:textId="0AF77C98" w:rsidR="00AE15CD" w:rsidRPr="006871F4" w:rsidRDefault="00AE15CD" w:rsidP="00AE15CD">
      <w:pPr>
        <w:rPr>
          <w:rFonts w:cstheme="minorHAnsi"/>
          <w:b/>
          <w:sz w:val="28"/>
          <w:szCs w:val="28"/>
        </w:rPr>
      </w:pPr>
      <w:r w:rsidRPr="006871F4">
        <w:rPr>
          <w:rFonts w:cstheme="minorHAnsi"/>
          <w:b/>
          <w:sz w:val="28"/>
          <w:szCs w:val="28"/>
        </w:rPr>
        <w:t>All NSITE programs are adapted for the learning styles of blind and low-vision learners.</w:t>
      </w:r>
    </w:p>
    <w:p w14:paraId="4D291A08" w14:textId="77777777" w:rsidR="00AE15CD" w:rsidRDefault="00AE15CD" w:rsidP="00AE15CD">
      <w:pPr>
        <w:rPr>
          <w:rFonts w:cstheme="minorHAnsi"/>
          <w:b/>
          <w:sz w:val="28"/>
          <w:szCs w:val="28"/>
        </w:rPr>
      </w:pPr>
      <w:r w:rsidRPr="006871F4">
        <w:rPr>
          <w:rFonts w:cstheme="minorHAnsi"/>
          <w:b/>
          <w:sz w:val="28"/>
          <w:szCs w:val="28"/>
        </w:rPr>
        <w:t>All may apply. However, qualified applicants who are blind or have low vision receive enrollment preference.</w:t>
      </w:r>
    </w:p>
    <w:p w14:paraId="347830EF" w14:textId="77777777" w:rsidR="006871F4" w:rsidRDefault="006871F4" w:rsidP="00AE15CD">
      <w:pPr>
        <w:rPr>
          <w:rFonts w:cstheme="minorHAnsi"/>
          <w:b/>
          <w:sz w:val="28"/>
          <w:szCs w:val="28"/>
        </w:rPr>
      </w:pPr>
    </w:p>
    <w:p w14:paraId="0E504D64" w14:textId="77777777" w:rsidR="00C54515" w:rsidRDefault="00C54515" w:rsidP="00AE15CD">
      <w:pPr>
        <w:rPr>
          <w:rFonts w:cstheme="minorHAnsi"/>
          <w:b/>
          <w:sz w:val="28"/>
          <w:szCs w:val="28"/>
        </w:rPr>
      </w:pPr>
    </w:p>
    <w:p w14:paraId="0C3E944D" w14:textId="77777777" w:rsidR="00C54515" w:rsidRDefault="00C54515" w:rsidP="00AE15CD">
      <w:pPr>
        <w:rPr>
          <w:rFonts w:cstheme="minorHAnsi"/>
          <w:b/>
          <w:sz w:val="28"/>
          <w:szCs w:val="28"/>
        </w:rPr>
      </w:pPr>
    </w:p>
    <w:p w14:paraId="55D139C4" w14:textId="7F31FDA8" w:rsidR="00AE15CD" w:rsidRPr="0000793B" w:rsidRDefault="00912206" w:rsidP="00AE15CD">
      <w:pPr>
        <w:pStyle w:val="Heading2"/>
        <w:rPr>
          <w:sz w:val="28"/>
          <w:szCs w:val="28"/>
        </w:rPr>
      </w:pPr>
      <w:r w:rsidRPr="0000793B">
        <w:rPr>
          <w:sz w:val="28"/>
          <w:szCs w:val="28"/>
        </w:rPr>
        <w:lastRenderedPageBreak/>
        <w:t>A</w:t>
      </w:r>
      <w:r w:rsidR="00AE15CD" w:rsidRPr="0000793B">
        <w:rPr>
          <w:sz w:val="28"/>
          <w:szCs w:val="28"/>
        </w:rPr>
        <w:t>pplicant information</w:t>
      </w:r>
    </w:p>
    <w:p w14:paraId="0BE989A2" w14:textId="0F9FCC0E" w:rsidR="00AE15CD" w:rsidRPr="0000793B" w:rsidRDefault="00912206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Full Name:</w:t>
      </w:r>
    </w:p>
    <w:p w14:paraId="2CD2AE87" w14:textId="77777777" w:rsidR="00C54515" w:rsidRDefault="00C54515" w:rsidP="00AE15CD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14:paraId="1951D3DC" w14:textId="034C9A93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 xml:space="preserve">Mailing address: </w:t>
      </w:r>
    </w:p>
    <w:p w14:paraId="7C4E1FDE" w14:textId="0063F30F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Home telephone</w:t>
      </w:r>
      <w:r w:rsidR="00912206" w:rsidRPr="0000793B">
        <w:rPr>
          <w:sz w:val="28"/>
          <w:szCs w:val="28"/>
        </w:rPr>
        <w:t>:</w:t>
      </w:r>
    </w:p>
    <w:p w14:paraId="3CB5B154" w14:textId="14422E07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Cell number</w:t>
      </w:r>
    </w:p>
    <w:p w14:paraId="14AF5BDE" w14:textId="0F3092BA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Date of Birth put in mm/dd/</w:t>
      </w:r>
      <w:proofErr w:type="spellStart"/>
      <w:r w:rsidRPr="0000793B">
        <w:rPr>
          <w:sz w:val="28"/>
          <w:szCs w:val="28"/>
        </w:rPr>
        <w:t>yy</w:t>
      </w:r>
      <w:proofErr w:type="spellEnd"/>
      <w:r w:rsidRPr="0000793B">
        <w:rPr>
          <w:sz w:val="28"/>
          <w:szCs w:val="28"/>
        </w:rPr>
        <w:t xml:space="preserve"> format</w:t>
      </w:r>
    </w:p>
    <w:p w14:paraId="266407CD" w14:textId="77777777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Job Title</w:t>
      </w:r>
    </w:p>
    <w:p w14:paraId="668C0722" w14:textId="77777777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 xml:space="preserve">Manager/Supervisor Name, </w:t>
      </w:r>
      <w:proofErr w:type="gramStart"/>
      <w:r w:rsidRPr="0000793B">
        <w:rPr>
          <w:sz w:val="28"/>
          <w:szCs w:val="28"/>
        </w:rPr>
        <w:t>email</w:t>
      </w:r>
      <w:proofErr w:type="gramEnd"/>
      <w:r w:rsidRPr="0000793B">
        <w:rPr>
          <w:sz w:val="28"/>
          <w:szCs w:val="28"/>
        </w:rPr>
        <w:t xml:space="preserve"> and phone number</w:t>
      </w:r>
    </w:p>
    <w:p w14:paraId="24FA7E04" w14:textId="77777777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Work hours</w:t>
      </w:r>
    </w:p>
    <w:p w14:paraId="38C1310D" w14:textId="77777777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Work number (if one)</w:t>
      </w:r>
    </w:p>
    <w:p w14:paraId="608A67C9" w14:textId="33AA9CA1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Do you have a Voc rehabilitation counselor?</w:t>
      </w:r>
    </w:p>
    <w:p w14:paraId="2E5A53BB" w14:textId="79C9C19B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 xml:space="preserve">Counselors' </w:t>
      </w:r>
      <w:r w:rsidR="0000793B" w:rsidRPr="0000793B">
        <w:rPr>
          <w:sz w:val="28"/>
          <w:szCs w:val="28"/>
        </w:rPr>
        <w:t>Full name:</w:t>
      </w:r>
    </w:p>
    <w:p w14:paraId="0A3BB805" w14:textId="77777777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Counselors email</w:t>
      </w:r>
    </w:p>
    <w:p w14:paraId="300F56D5" w14:textId="77777777" w:rsidR="00AE15CD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Counselors telephone number</w:t>
      </w:r>
    </w:p>
    <w:p w14:paraId="2B90ED72" w14:textId="77777777" w:rsidR="00C54515" w:rsidRPr="0000793B" w:rsidRDefault="00C54515" w:rsidP="00C54515">
      <w:pPr>
        <w:rPr>
          <w:sz w:val="28"/>
          <w:szCs w:val="28"/>
        </w:rPr>
      </w:pPr>
      <w:r w:rsidRPr="0000793B">
        <w:rPr>
          <w:sz w:val="28"/>
          <w:szCs w:val="28"/>
        </w:rPr>
        <w:t>Do you have a complete profile (including a resume) on the NSITE Connect job board?</w:t>
      </w:r>
    </w:p>
    <w:p w14:paraId="71F1F72B" w14:textId="77777777" w:rsidR="00C54515" w:rsidRPr="0000793B" w:rsidRDefault="00C54515" w:rsidP="00C5451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0793B">
        <w:rPr>
          <w:sz w:val="28"/>
          <w:szCs w:val="28"/>
        </w:rPr>
        <w:t>Yes</w:t>
      </w:r>
    </w:p>
    <w:p w14:paraId="6AA414C5" w14:textId="77777777" w:rsidR="00C54515" w:rsidRPr="0000793B" w:rsidRDefault="00C54515" w:rsidP="00C5451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00793B">
        <w:rPr>
          <w:sz w:val="28"/>
          <w:szCs w:val="28"/>
        </w:rPr>
        <w:t>No</w:t>
      </w:r>
    </w:p>
    <w:p w14:paraId="33BDB5FD" w14:textId="77777777" w:rsidR="00C54515" w:rsidRPr="0000793B" w:rsidRDefault="00C54515" w:rsidP="00C54515">
      <w:pPr>
        <w:rPr>
          <w:sz w:val="28"/>
          <w:szCs w:val="28"/>
        </w:rPr>
      </w:pPr>
      <w:r w:rsidRPr="0000793B">
        <w:rPr>
          <w:sz w:val="28"/>
          <w:szCs w:val="28"/>
        </w:rPr>
        <w:t>Do you have a LinkedIn profile?</w:t>
      </w:r>
    </w:p>
    <w:p w14:paraId="0FFB7E62" w14:textId="77777777" w:rsidR="00C54515" w:rsidRPr="0000793B" w:rsidRDefault="00C54515" w:rsidP="00C545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0793B">
        <w:rPr>
          <w:sz w:val="28"/>
          <w:szCs w:val="28"/>
        </w:rPr>
        <w:t>Yes</w:t>
      </w:r>
    </w:p>
    <w:p w14:paraId="3E2C366A" w14:textId="77777777" w:rsidR="00C54515" w:rsidRPr="0000793B" w:rsidRDefault="00C54515" w:rsidP="00C54515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0793B">
        <w:rPr>
          <w:sz w:val="28"/>
          <w:szCs w:val="28"/>
        </w:rPr>
        <w:t>No</w:t>
      </w:r>
    </w:p>
    <w:p w14:paraId="770F9340" w14:textId="77777777" w:rsidR="00C54515" w:rsidRPr="0000793B" w:rsidRDefault="00C54515" w:rsidP="00AE15CD">
      <w:pPr>
        <w:rPr>
          <w:sz w:val="28"/>
          <w:szCs w:val="28"/>
        </w:rPr>
      </w:pPr>
    </w:p>
    <w:p w14:paraId="5782FA00" w14:textId="77777777" w:rsidR="00AE15CD" w:rsidRPr="0000793B" w:rsidRDefault="00AE15CD" w:rsidP="00AE15CD">
      <w:pPr>
        <w:pStyle w:val="Heading2"/>
        <w:rPr>
          <w:sz w:val="28"/>
          <w:szCs w:val="28"/>
        </w:rPr>
      </w:pPr>
      <w:r w:rsidRPr="0000793B">
        <w:rPr>
          <w:sz w:val="28"/>
          <w:szCs w:val="28"/>
        </w:rPr>
        <w:t>Applicant Background and Readiness</w:t>
      </w:r>
    </w:p>
    <w:p w14:paraId="48058B4A" w14:textId="0F91EA3E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 xml:space="preserve">Why do you want to participate in the NSITE </w:t>
      </w:r>
      <w:r w:rsidR="007C1F81">
        <w:rPr>
          <w:sz w:val="28"/>
          <w:szCs w:val="28"/>
        </w:rPr>
        <w:t>Business Essentials</w:t>
      </w:r>
      <w:r w:rsidR="00D64F05" w:rsidRPr="0000793B">
        <w:rPr>
          <w:sz w:val="28"/>
          <w:szCs w:val="28"/>
        </w:rPr>
        <w:t xml:space="preserve"> Training</w:t>
      </w:r>
      <w:r w:rsidRPr="0000793B">
        <w:rPr>
          <w:sz w:val="28"/>
          <w:szCs w:val="28"/>
        </w:rPr>
        <w:t xml:space="preserve"> Program?*</w:t>
      </w:r>
    </w:p>
    <w:p w14:paraId="5C4DFD07" w14:textId="1280873D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 xml:space="preserve">Have you participated in remote training or classroom work similar?  If so, please describe how you managed your time and responsibilities.  </w:t>
      </w:r>
    </w:p>
    <w:p w14:paraId="535B85B7" w14:textId="52D2C18D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 xml:space="preserve">Explain how your interests and experience make you a good candidate for this </w:t>
      </w:r>
      <w:proofErr w:type="gramStart"/>
      <w:r w:rsidRPr="0000793B">
        <w:rPr>
          <w:sz w:val="28"/>
          <w:szCs w:val="28"/>
        </w:rPr>
        <w:t>program?</w:t>
      </w:r>
      <w:proofErr w:type="gramEnd"/>
    </w:p>
    <w:p w14:paraId="7925A374" w14:textId="77777777" w:rsidR="00AE15CD" w:rsidRPr="0000793B" w:rsidRDefault="00AE15CD" w:rsidP="00AE15CD">
      <w:pPr>
        <w:pStyle w:val="Heading2"/>
        <w:rPr>
          <w:sz w:val="28"/>
          <w:szCs w:val="28"/>
        </w:rPr>
      </w:pPr>
      <w:r w:rsidRPr="0000793B">
        <w:rPr>
          <w:sz w:val="28"/>
          <w:szCs w:val="28"/>
        </w:rPr>
        <w:lastRenderedPageBreak/>
        <w:t>Program Readiness</w:t>
      </w:r>
    </w:p>
    <w:p w14:paraId="3902010D" w14:textId="1912F8F7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 xml:space="preserve">How are your skills with emails and Microsoft Office Suite, particularly </w:t>
      </w:r>
      <w:proofErr w:type="spellStart"/>
      <w:r w:rsidRPr="0000793B">
        <w:rPr>
          <w:sz w:val="28"/>
          <w:szCs w:val="28"/>
        </w:rPr>
        <w:t>PDFs,Word</w:t>
      </w:r>
      <w:proofErr w:type="spellEnd"/>
      <w:r w:rsidRPr="0000793B">
        <w:rPr>
          <w:sz w:val="28"/>
          <w:szCs w:val="28"/>
        </w:rPr>
        <w:t xml:space="preserve">, Excel, Outlook? ( </w:t>
      </w:r>
      <w:proofErr w:type="gramStart"/>
      <w:r w:rsidRPr="0000793B">
        <w:rPr>
          <w:sz w:val="28"/>
          <w:szCs w:val="28"/>
        </w:rPr>
        <w:t>choose</w:t>
      </w:r>
      <w:proofErr w:type="gramEnd"/>
      <w:r w:rsidRPr="0000793B">
        <w:rPr>
          <w:sz w:val="28"/>
          <w:szCs w:val="28"/>
        </w:rPr>
        <w:t xml:space="preserve"> one)</w:t>
      </w:r>
    </w:p>
    <w:p w14:paraId="1CEF2093" w14:textId="77777777" w:rsidR="00AE15CD" w:rsidRPr="0000793B" w:rsidRDefault="00AE15CD" w:rsidP="00AE15C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793B">
        <w:rPr>
          <w:sz w:val="28"/>
          <w:szCs w:val="28"/>
        </w:rPr>
        <w:t>Basic</w:t>
      </w:r>
    </w:p>
    <w:p w14:paraId="1CC15A82" w14:textId="77777777" w:rsidR="00AE15CD" w:rsidRPr="0000793B" w:rsidRDefault="00AE15CD" w:rsidP="00AE15C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793B">
        <w:rPr>
          <w:sz w:val="28"/>
          <w:szCs w:val="28"/>
        </w:rPr>
        <w:t>Intermediate</w:t>
      </w:r>
    </w:p>
    <w:p w14:paraId="40B9DC0F" w14:textId="77777777" w:rsidR="00AE15CD" w:rsidRPr="0000793B" w:rsidRDefault="00AE15CD" w:rsidP="00AE15C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793B">
        <w:rPr>
          <w:sz w:val="28"/>
          <w:szCs w:val="28"/>
        </w:rPr>
        <w:t>Experienced</w:t>
      </w:r>
    </w:p>
    <w:p w14:paraId="57E938FB" w14:textId="28D98E10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I am prepared to balance the responsibilities of my job/home and required coursework and turn in assignments on time understanding that the class advances together based on everyone’s cooperation to adhere to due dates.</w:t>
      </w:r>
    </w:p>
    <w:p w14:paraId="293BD28C" w14:textId="77777777" w:rsidR="00AE15CD" w:rsidRPr="0000793B" w:rsidRDefault="00AE15CD" w:rsidP="00AE15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0793B">
        <w:rPr>
          <w:sz w:val="28"/>
          <w:szCs w:val="28"/>
        </w:rPr>
        <w:t>Yes</w:t>
      </w:r>
    </w:p>
    <w:p w14:paraId="770904C5" w14:textId="77777777" w:rsidR="00AE15CD" w:rsidRPr="0000793B" w:rsidRDefault="00AE15CD" w:rsidP="00AE15C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0793B">
        <w:rPr>
          <w:sz w:val="28"/>
          <w:szCs w:val="28"/>
        </w:rPr>
        <w:t>No</w:t>
      </w:r>
    </w:p>
    <w:p w14:paraId="6309B03F" w14:textId="269A7F9C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I am prepared to attend all online classes and events and meet the requirements of the program.*</w:t>
      </w:r>
    </w:p>
    <w:p w14:paraId="05BB46F1" w14:textId="77777777" w:rsidR="00AE15CD" w:rsidRPr="0000793B" w:rsidRDefault="00AE15CD" w:rsidP="00AE15C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0793B">
        <w:rPr>
          <w:sz w:val="28"/>
          <w:szCs w:val="28"/>
        </w:rPr>
        <w:t>Yes</w:t>
      </w:r>
    </w:p>
    <w:p w14:paraId="7C9D4E29" w14:textId="77777777" w:rsidR="00AE15CD" w:rsidRPr="0000793B" w:rsidRDefault="00AE15CD" w:rsidP="00AE15C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0793B">
        <w:rPr>
          <w:sz w:val="28"/>
          <w:szCs w:val="28"/>
        </w:rPr>
        <w:t>No</w:t>
      </w:r>
    </w:p>
    <w:p w14:paraId="39CC6717" w14:textId="77777777" w:rsidR="00AE15CD" w:rsidRPr="0000793B" w:rsidRDefault="00AE15CD" w:rsidP="00AE15C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0793B">
        <w:rPr>
          <w:sz w:val="28"/>
          <w:szCs w:val="28"/>
        </w:rPr>
        <w:t>Maybe</w:t>
      </w:r>
    </w:p>
    <w:p w14:paraId="719BC248" w14:textId="77777777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The program will meet as a group virtually with the instructor for at least one hour per week in the evening.  Are you in agreement with that time commitment?</w:t>
      </w:r>
    </w:p>
    <w:p w14:paraId="7F7937B1" w14:textId="77777777" w:rsidR="00AE15CD" w:rsidRPr="0000793B" w:rsidRDefault="00AE15CD" w:rsidP="00AE15C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0793B">
        <w:rPr>
          <w:sz w:val="28"/>
          <w:szCs w:val="28"/>
        </w:rPr>
        <w:t>Yes</w:t>
      </w:r>
    </w:p>
    <w:p w14:paraId="685A8519" w14:textId="77777777" w:rsidR="00AE15CD" w:rsidRPr="0000793B" w:rsidRDefault="00AE15CD" w:rsidP="00AE15C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0793B">
        <w:rPr>
          <w:sz w:val="28"/>
          <w:szCs w:val="28"/>
        </w:rPr>
        <w:t>No</w:t>
      </w:r>
    </w:p>
    <w:p w14:paraId="73B0FD66" w14:textId="77777777" w:rsidR="00AE15CD" w:rsidRPr="0000793B" w:rsidRDefault="00AE15CD" w:rsidP="00AE15CD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0793B">
        <w:rPr>
          <w:sz w:val="28"/>
          <w:szCs w:val="28"/>
        </w:rPr>
        <w:t>Maybe</w:t>
      </w:r>
    </w:p>
    <w:p w14:paraId="38A74AF9" w14:textId="127CDF0B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How did you hear about this program?</w:t>
      </w:r>
    </w:p>
    <w:p w14:paraId="04F3F7FF" w14:textId="77777777" w:rsidR="00AE15CD" w:rsidRPr="0000793B" w:rsidRDefault="00AE15CD" w:rsidP="00AE15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0793B">
        <w:rPr>
          <w:sz w:val="28"/>
          <w:szCs w:val="28"/>
        </w:rPr>
        <w:t>NSITE Website</w:t>
      </w:r>
    </w:p>
    <w:p w14:paraId="1E7D9455" w14:textId="53C2BDEA" w:rsidR="00AE15CD" w:rsidRPr="0000793B" w:rsidRDefault="00AE15CD" w:rsidP="00AE15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0793B">
        <w:rPr>
          <w:sz w:val="28"/>
          <w:szCs w:val="28"/>
        </w:rPr>
        <w:t>NSITE email/listserv</w:t>
      </w:r>
    </w:p>
    <w:p w14:paraId="52B0382D" w14:textId="77777777" w:rsidR="00AE15CD" w:rsidRPr="0000793B" w:rsidRDefault="00AE15CD" w:rsidP="00AE15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0793B">
        <w:rPr>
          <w:sz w:val="28"/>
          <w:szCs w:val="28"/>
        </w:rPr>
        <w:t>Inclusively</w:t>
      </w:r>
    </w:p>
    <w:p w14:paraId="27C0EFC0" w14:textId="719976C0" w:rsidR="00AE15CD" w:rsidRPr="00BC0720" w:rsidRDefault="00AE15CD" w:rsidP="00DF1CA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C0720">
        <w:rPr>
          <w:sz w:val="28"/>
          <w:szCs w:val="28"/>
        </w:rPr>
        <w:t>Facebook</w:t>
      </w:r>
      <w:r w:rsidR="00BC0720" w:rsidRPr="00BC0720">
        <w:rPr>
          <w:sz w:val="28"/>
          <w:szCs w:val="28"/>
        </w:rPr>
        <w:t>/</w:t>
      </w:r>
      <w:r w:rsidRPr="00BC0720">
        <w:rPr>
          <w:sz w:val="28"/>
          <w:szCs w:val="28"/>
        </w:rPr>
        <w:t>LinkedIn</w:t>
      </w:r>
    </w:p>
    <w:p w14:paraId="2FBA53B8" w14:textId="77777777" w:rsidR="00AE15CD" w:rsidRPr="0000793B" w:rsidRDefault="00AE15CD" w:rsidP="00AE15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0793B">
        <w:rPr>
          <w:sz w:val="28"/>
          <w:szCs w:val="28"/>
        </w:rPr>
        <w:t>NSITE Employee</w:t>
      </w:r>
    </w:p>
    <w:p w14:paraId="1A2A91D0" w14:textId="77777777" w:rsidR="00AE15CD" w:rsidRPr="0000793B" w:rsidRDefault="00AE15CD" w:rsidP="00AE15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0793B">
        <w:rPr>
          <w:sz w:val="28"/>
          <w:szCs w:val="28"/>
        </w:rPr>
        <w:t>Supervisor Counselor</w:t>
      </w:r>
    </w:p>
    <w:p w14:paraId="6E28957A" w14:textId="77777777" w:rsidR="00AE15CD" w:rsidRPr="0000793B" w:rsidRDefault="00AE15CD" w:rsidP="00AE15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0793B">
        <w:rPr>
          <w:sz w:val="28"/>
          <w:szCs w:val="28"/>
        </w:rPr>
        <w:t>APH</w:t>
      </w:r>
    </w:p>
    <w:p w14:paraId="25FB5D03" w14:textId="77777777" w:rsidR="00AE15CD" w:rsidRPr="0000793B" w:rsidRDefault="00AE15CD" w:rsidP="00AE15C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0793B">
        <w:rPr>
          <w:sz w:val="28"/>
          <w:szCs w:val="28"/>
        </w:rPr>
        <w:t>Other:</w:t>
      </w:r>
    </w:p>
    <w:p w14:paraId="143934BF" w14:textId="77777777" w:rsidR="00BC0720" w:rsidRDefault="00BC0720" w:rsidP="00AE15CD">
      <w:pPr>
        <w:pStyle w:val="Heading2"/>
        <w:rPr>
          <w:sz w:val="28"/>
          <w:szCs w:val="28"/>
        </w:rPr>
      </w:pPr>
    </w:p>
    <w:p w14:paraId="372C00F3" w14:textId="7B0BF169" w:rsidR="00AE15CD" w:rsidRPr="0000793B" w:rsidRDefault="00AE15CD" w:rsidP="00AE15CD">
      <w:pPr>
        <w:pStyle w:val="Heading2"/>
        <w:rPr>
          <w:sz w:val="28"/>
          <w:szCs w:val="28"/>
        </w:rPr>
      </w:pPr>
      <w:r w:rsidRPr="0000793B">
        <w:rPr>
          <w:sz w:val="28"/>
          <w:szCs w:val="28"/>
        </w:rPr>
        <w:t>Assistive Technology</w:t>
      </w:r>
    </w:p>
    <w:p w14:paraId="7C624063" w14:textId="38FC0BC8" w:rsidR="00C54515" w:rsidRDefault="00C54515" w:rsidP="00AE15CD">
      <w:pPr>
        <w:rPr>
          <w:sz w:val="28"/>
          <w:szCs w:val="28"/>
        </w:rPr>
      </w:pPr>
      <w:r>
        <w:rPr>
          <w:sz w:val="28"/>
          <w:szCs w:val="28"/>
        </w:rPr>
        <w:t>Do you own your own computer or laptop?</w:t>
      </w:r>
    </w:p>
    <w:p w14:paraId="01216EF7" w14:textId="05F97D13" w:rsidR="00C54515" w:rsidRPr="00C54515" w:rsidRDefault="00C54515" w:rsidP="00C54515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C54515">
        <w:rPr>
          <w:sz w:val="28"/>
          <w:szCs w:val="28"/>
        </w:rPr>
        <w:t>Y</w:t>
      </w:r>
      <w:r>
        <w:rPr>
          <w:sz w:val="28"/>
          <w:szCs w:val="28"/>
        </w:rPr>
        <w:t>es</w:t>
      </w:r>
    </w:p>
    <w:p w14:paraId="3426174A" w14:textId="6361FFA9" w:rsidR="00C54515" w:rsidRPr="00C54515" w:rsidRDefault="00C54515" w:rsidP="00C54515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C54515">
        <w:rPr>
          <w:sz w:val="28"/>
          <w:szCs w:val="28"/>
        </w:rPr>
        <w:t>N</w:t>
      </w:r>
      <w:r>
        <w:rPr>
          <w:sz w:val="28"/>
          <w:szCs w:val="28"/>
        </w:rPr>
        <w:t>o</w:t>
      </w:r>
    </w:p>
    <w:p w14:paraId="1930A95C" w14:textId="02AFFA68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Do you require the use of assistive technology to navigate a computer?</w:t>
      </w:r>
    </w:p>
    <w:p w14:paraId="7ADDE079" w14:textId="77777777" w:rsidR="00AE15CD" w:rsidRPr="0000793B" w:rsidRDefault="00AE15CD" w:rsidP="00AE15C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0793B">
        <w:rPr>
          <w:sz w:val="28"/>
          <w:szCs w:val="28"/>
        </w:rPr>
        <w:t>Yes</w:t>
      </w:r>
    </w:p>
    <w:p w14:paraId="2CF968AF" w14:textId="77777777" w:rsidR="00AE15CD" w:rsidRPr="0000793B" w:rsidRDefault="00AE15CD" w:rsidP="00AE15C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0793B">
        <w:rPr>
          <w:sz w:val="28"/>
          <w:szCs w:val="28"/>
        </w:rPr>
        <w:t>No</w:t>
      </w:r>
    </w:p>
    <w:p w14:paraId="4EE9411C" w14:textId="18769CD7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 xml:space="preserve">What assistive technology do you use to read, work on a </w:t>
      </w:r>
      <w:proofErr w:type="gramStart"/>
      <w:r w:rsidRPr="0000793B">
        <w:rPr>
          <w:sz w:val="28"/>
          <w:szCs w:val="28"/>
        </w:rPr>
        <w:t>computer</w:t>
      </w:r>
      <w:proofErr w:type="gramEnd"/>
      <w:r w:rsidRPr="0000793B">
        <w:rPr>
          <w:sz w:val="28"/>
          <w:szCs w:val="28"/>
        </w:rPr>
        <w:t xml:space="preserve"> and navigate the internet?</w:t>
      </w:r>
    </w:p>
    <w:p w14:paraId="6573B380" w14:textId="77777777" w:rsidR="00AE15CD" w:rsidRPr="0000793B" w:rsidRDefault="00AE15CD" w:rsidP="00AE15C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0793B">
        <w:rPr>
          <w:sz w:val="28"/>
          <w:szCs w:val="28"/>
        </w:rPr>
        <w:t>JAWS, Screen Reader, NVDA</w:t>
      </w:r>
    </w:p>
    <w:p w14:paraId="22BA17A8" w14:textId="77777777" w:rsidR="00AE15CD" w:rsidRPr="0000793B" w:rsidRDefault="00AE15CD" w:rsidP="00AE15C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0793B">
        <w:rPr>
          <w:sz w:val="28"/>
          <w:szCs w:val="28"/>
        </w:rPr>
        <w:t>ZoomText</w:t>
      </w:r>
    </w:p>
    <w:p w14:paraId="582A5FEC" w14:textId="77777777" w:rsidR="00AE15CD" w:rsidRPr="0000793B" w:rsidRDefault="00AE15CD" w:rsidP="00AE15C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0793B">
        <w:rPr>
          <w:sz w:val="28"/>
          <w:szCs w:val="28"/>
        </w:rPr>
        <w:t>Handheld Magnifier</w:t>
      </w:r>
    </w:p>
    <w:p w14:paraId="6CAEBD0B" w14:textId="77777777" w:rsidR="00AE15CD" w:rsidRPr="0000793B" w:rsidRDefault="00AE15CD" w:rsidP="00AE15C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0793B">
        <w:rPr>
          <w:sz w:val="28"/>
          <w:szCs w:val="28"/>
        </w:rPr>
        <w:t>CCTV</w:t>
      </w:r>
    </w:p>
    <w:p w14:paraId="069746CF" w14:textId="77777777" w:rsidR="00AE15CD" w:rsidRPr="0000793B" w:rsidRDefault="00AE15CD" w:rsidP="00AE15C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0793B">
        <w:rPr>
          <w:sz w:val="28"/>
          <w:szCs w:val="28"/>
        </w:rPr>
        <w:t>None</w:t>
      </w:r>
    </w:p>
    <w:p w14:paraId="748437C1" w14:textId="77777777" w:rsidR="00AE15CD" w:rsidRPr="0000793B" w:rsidRDefault="00AE15CD" w:rsidP="00AE15C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0793B">
        <w:rPr>
          <w:sz w:val="28"/>
          <w:szCs w:val="28"/>
        </w:rPr>
        <w:t>Other:</w:t>
      </w:r>
    </w:p>
    <w:p w14:paraId="54EDF2ED" w14:textId="37F4F29D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 xml:space="preserve">How would you rate your proficiency in using assistive technology?  </w:t>
      </w:r>
    </w:p>
    <w:p w14:paraId="478D52F3" w14:textId="77777777" w:rsidR="00AE15CD" w:rsidRPr="0000793B" w:rsidRDefault="00AE15CD" w:rsidP="00AE15C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0793B">
        <w:rPr>
          <w:sz w:val="28"/>
          <w:szCs w:val="28"/>
        </w:rPr>
        <w:t>New User</w:t>
      </w:r>
    </w:p>
    <w:p w14:paraId="13B420DA" w14:textId="77777777" w:rsidR="00AE15CD" w:rsidRPr="0000793B" w:rsidRDefault="00AE15CD" w:rsidP="00AE15C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0793B">
        <w:rPr>
          <w:sz w:val="28"/>
          <w:szCs w:val="28"/>
        </w:rPr>
        <w:t>Intermediate</w:t>
      </w:r>
    </w:p>
    <w:p w14:paraId="005D063E" w14:textId="77777777" w:rsidR="00AE15CD" w:rsidRPr="0000793B" w:rsidRDefault="00AE15CD" w:rsidP="00AE15C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0793B">
        <w:rPr>
          <w:sz w:val="28"/>
          <w:szCs w:val="28"/>
        </w:rPr>
        <w:t>Advanced</w:t>
      </w:r>
    </w:p>
    <w:p w14:paraId="0BC53119" w14:textId="77777777" w:rsidR="00AE15CD" w:rsidRPr="0000793B" w:rsidRDefault="00AE15CD" w:rsidP="00AE15C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00793B">
        <w:rPr>
          <w:sz w:val="28"/>
          <w:szCs w:val="28"/>
        </w:rPr>
        <w:t>Do not require assistive technology</w:t>
      </w:r>
    </w:p>
    <w:p w14:paraId="43D447D1" w14:textId="1D372CBE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 xml:space="preserve">Have you received any training on the use of your assistive technology within the past 2 years?  </w:t>
      </w:r>
    </w:p>
    <w:p w14:paraId="41D3F095" w14:textId="77777777" w:rsidR="00AE15CD" w:rsidRPr="0000793B" w:rsidRDefault="00AE15CD" w:rsidP="00AE15C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0793B">
        <w:rPr>
          <w:sz w:val="28"/>
          <w:szCs w:val="28"/>
        </w:rPr>
        <w:t>Yes</w:t>
      </w:r>
    </w:p>
    <w:p w14:paraId="7AC16994" w14:textId="77777777" w:rsidR="00AE15CD" w:rsidRPr="0000793B" w:rsidRDefault="00AE15CD" w:rsidP="00AE15CD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0793B">
        <w:rPr>
          <w:sz w:val="28"/>
          <w:szCs w:val="28"/>
        </w:rPr>
        <w:t>No</w:t>
      </w:r>
    </w:p>
    <w:p w14:paraId="47DC3066" w14:textId="77777777" w:rsidR="00C54515" w:rsidRDefault="00C54515" w:rsidP="00AE15CD">
      <w:pPr>
        <w:rPr>
          <w:sz w:val="28"/>
          <w:szCs w:val="28"/>
        </w:rPr>
      </w:pPr>
    </w:p>
    <w:p w14:paraId="6C5DB184" w14:textId="77777777" w:rsidR="00C54515" w:rsidRDefault="00C54515" w:rsidP="00AE15CD">
      <w:pPr>
        <w:rPr>
          <w:sz w:val="28"/>
          <w:szCs w:val="28"/>
        </w:rPr>
      </w:pPr>
    </w:p>
    <w:p w14:paraId="02B918D3" w14:textId="77777777" w:rsidR="00BC0720" w:rsidRDefault="00BC0720" w:rsidP="00AE15CD">
      <w:pPr>
        <w:rPr>
          <w:sz w:val="28"/>
          <w:szCs w:val="28"/>
        </w:rPr>
      </w:pPr>
    </w:p>
    <w:p w14:paraId="407A64A1" w14:textId="77777777" w:rsidR="00BC0720" w:rsidRDefault="00BC0720" w:rsidP="00AE15CD">
      <w:pPr>
        <w:rPr>
          <w:sz w:val="28"/>
          <w:szCs w:val="28"/>
        </w:rPr>
      </w:pPr>
    </w:p>
    <w:p w14:paraId="2313BADA" w14:textId="77777777" w:rsidR="00C54515" w:rsidRDefault="00C54515" w:rsidP="00AE15CD">
      <w:pPr>
        <w:rPr>
          <w:sz w:val="28"/>
          <w:szCs w:val="28"/>
        </w:rPr>
      </w:pPr>
    </w:p>
    <w:p w14:paraId="5FFD40BE" w14:textId="61700F9C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lastRenderedPageBreak/>
        <w:t>I have informed my vocational rehabilitation counselor about my application to this program.</w:t>
      </w:r>
    </w:p>
    <w:p w14:paraId="3328E64D" w14:textId="4FEEEA71" w:rsidR="00AE15CD" w:rsidRPr="0000793B" w:rsidRDefault="00AE15CD" w:rsidP="00AE15C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0793B">
        <w:rPr>
          <w:sz w:val="28"/>
          <w:szCs w:val="28"/>
        </w:rPr>
        <w:t>Yes</w:t>
      </w:r>
    </w:p>
    <w:p w14:paraId="4317E4C6" w14:textId="77777777" w:rsidR="00AE15CD" w:rsidRPr="0000793B" w:rsidRDefault="00AE15CD" w:rsidP="00AE15C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0793B">
        <w:rPr>
          <w:sz w:val="28"/>
          <w:szCs w:val="28"/>
        </w:rPr>
        <w:t>No (please ensure that you contact them ASAP about your interest)</w:t>
      </w:r>
    </w:p>
    <w:p w14:paraId="63FA5446" w14:textId="409107EB" w:rsidR="00AE15CD" w:rsidRPr="0000793B" w:rsidRDefault="00AE15CD" w:rsidP="00AE15CD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00793B">
        <w:rPr>
          <w:sz w:val="28"/>
          <w:szCs w:val="28"/>
        </w:rPr>
        <w:t>Not applicable do not have a vocational rehabilitation counselor</w:t>
      </w:r>
    </w:p>
    <w:p w14:paraId="4C13DB19" w14:textId="77777777" w:rsidR="00AE15CD" w:rsidRPr="0000793B" w:rsidRDefault="00AE15CD" w:rsidP="00AE15CD">
      <w:pPr>
        <w:pStyle w:val="Heading2"/>
        <w:rPr>
          <w:sz w:val="28"/>
          <w:szCs w:val="28"/>
        </w:rPr>
      </w:pPr>
      <w:r w:rsidRPr="0000793B">
        <w:rPr>
          <w:sz w:val="28"/>
          <w:szCs w:val="28"/>
        </w:rPr>
        <w:t>Voluntary Demographic Information</w:t>
      </w:r>
    </w:p>
    <w:p w14:paraId="30C93689" w14:textId="77777777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Gender</w:t>
      </w:r>
    </w:p>
    <w:p w14:paraId="323DE130" w14:textId="77777777" w:rsidR="00AE15CD" w:rsidRPr="0000793B" w:rsidRDefault="00AE15CD" w:rsidP="000A56D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0793B">
        <w:rPr>
          <w:sz w:val="28"/>
          <w:szCs w:val="28"/>
        </w:rPr>
        <w:t>Male</w:t>
      </w:r>
    </w:p>
    <w:p w14:paraId="0AF4C9DB" w14:textId="77777777" w:rsidR="00AE15CD" w:rsidRPr="0000793B" w:rsidRDefault="00AE15CD" w:rsidP="000A56D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0793B">
        <w:rPr>
          <w:sz w:val="28"/>
          <w:szCs w:val="28"/>
        </w:rPr>
        <w:t>Female</w:t>
      </w:r>
    </w:p>
    <w:p w14:paraId="6BF07ABF" w14:textId="77777777" w:rsidR="00AE15CD" w:rsidRPr="0000793B" w:rsidRDefault="00AE15CD" w:rsidP="000A56D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0793B">
        <w:rPr>
          <w:sz w:val="28"/>
          <w:szCs w:val="28"/>
        </w:rPr>
        <w:t>Genderqueer/Non-binary</w:t>
      </w:r>
    </w:p>
    <w:p w14:paraId="03A1E754" w14:textId="77777777" w:rsidR="00AE15CD" w:rsidRPr="0000793B" w:rsidRDefault="00AE15CD" w:rsidP="000A56D1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0793B">
        <w:rPr>
          <w:sz w:val="28"/>
          <w:szCs w:val="28"/>
        </w:rPr>
        <w:t>I do not wish to self-identify</w:t>
      </w:r>
    </w:p>
    <w:p w14:paraId="75343164" w14:textId="77777777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Race/Ethnicity</w:t>
      </w:r>
    </w:p>
    <w:p w14:paraId="6E57CC27" w14:textId="77777777" w:rsidR="00AE15CD" w:rsidRPr="0000793B" w:rsidRDefault="00AE15CD" w:rsidP="000A56D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0793B">
        <w:rPr>
          <w:sz w:val="28"/>
          <w:szCs w:val="28"/>
        </w:rPr>
        <w:t>White</w:t>
      </w:r>
    </w:p>
    <w:p w14:paraId="393FD3B4" w14:textId="77777777" w:rsidR="00AE15CD" w:rsidRPr="0000793B" w:rsidRDefault="00AE15CD" w:rsidP="000A56D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0793B">
        <w:rPr>
          <w:sz w:val="28"/>
          <w:szCs w:val="28"/>
        </w:rPr>
        <w:t>American Indian or Alaska Native</w:t>
      </w:r>
    </w:p>
    <w:p w14:paraId="60A96AA5" w14:textId="77777777" w:rsidR="00AE15CD" w:rsidRPr="0000793B" w:rsidRDefault="00AE15CD" w:rsidP="000A56D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0793B">
        <w:rPr>
          <w:sz w:val="28"/>
          <w:szCs w:val="28"/>
        </w:rPr>
        <w:t>Asian</w:t>
      </w:r>
    </w:p>
    <w:p w14:paraId="5E6D1601" w14:textId="77777777" w:rsidR="00AE15CD" w:rsidRPr="0000793B" w:rsidRDefault="00AE15CD" w:rsidP="000A56D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0793B">
        <w:rPr>
          <w:sz w:val="28"/>
          <w:szCs w:val="28"/>
        </w:rPr>
        <w:t>Black or African American</w:t>
      </w:r>
    </w:p>
    <w:p w14:paraId="19F20AF1" w14:textId="77777777" w:rsidR="00AE15CD" w:rsidRPr="0000793B" w:rsidRDefault="00AE15CD" w:rsidP="000A56D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0793B">
        <w:rPr>
          <w:sz w:val="28"/>
          <w:szCs w:val="28"/>
        </w:rPr>
        <w:t>Hispanic of Latino</w:t>
      </w:r>
    </w:p>
    <w:p w14:paraId="759A8C93" w14:textId="77777777" w:rsidR="00AE15CD" w:rsidRPr="0000793B" w:rsidRDefault="00AE15CD" w:rsidP="000A56D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0793B">
        <w:rPr>
          <w:sz w:val="28"/>
          <w:szCs w:val="28"/>
        </w:rPr>
        <w:t>Native Hawaiian or Other Pacific Islander</w:t>
      </w:r>
    </w:p>
    <w:p w14:paraId="450FD91D" w14:textId="77777777" w:rsidR="00AE15CD" w:rsidRPr="0000793B" w:rsidRDefault="00AE15CD" w:rsidP="000A56D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0793B">
        <w:rPr>
          <w:sz w:val="28"/>
          <w:szCs w:val="28"/>
        </w:rPr>
        <w:t>I do not wish to identify</w:t>
      </w:r>
    </w:p>
    <w:p w14:paraId="0C09152A" w14:textId="77777777" w:rsidR="00AE15CD" w:rsidRPr="0000793B" w:rsidRDefault="00AE15CD" w:rsidP="000A56D1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00793B">
        <w:rPr>
          <w:sz w:val="28"/>
          <w:szCs w:val="28"/>
        </w:rPr>
        <w:t>Other:</w:t>
      </w:r>
    </w:p>
    <w:p w14:paraId="537DA7C0" w14:textId="77777777" w:rsidR="00AE15CD" w:rsidRPr="0000793B" w:rsidRDefault="00AE15CD" w:rsidP="00AE15CD">
      <w:pPr>
        <w:rPr>
          <w:sz w:val="28"/>
          <w:szCs w:val="28"/>
        </w:rPr>
      </w:pPr>
      <w:r w:rsidRPr="0000793B">
        <w:rPr>
          <w:sz w:val="28"/>
          <w:szCs w:val="28"/>
        </w:rPr>
        <w:t>What is your highest Education level?</w:t>
      </w:r>
    </w:p>
    <w:p w14:paraId="16995322" w14:textId="77777777" w:rsidR="00AE15CD" w:rsidRPr="0000793B" w:rsidRDefault="00AE15CD" w:rsidP="000A56D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0793B">
        <w:rPr>
          <w:sz w:val="28"/>
          <w:szCs w:val="28"/>
        </w:rPr>
        <w:t>High School or equivalent</w:t>
      </w:r>
    </w:p>
    <w:p w14:paraId="131705CA" w14:textId="77777777" w:rsidR="00AE15CD" w:rsidRDefault="00AE15CD" w:rsidP="000A56D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0793B">
        <w:rPr>
          <w:sz w:val="28"/>
          <w:szCs w:val="28"/>
        </w:rPr>
        <w:t>Some college, no degree</w:t>
      </w:r>
    </w:p>
    <w:p w14:paraId="77B6321D" w14:textId="68583A6C" w:rsidR="00C54515" w:rsidRPr="0000793B" w:rsidRDefault="00C54515" w:rsidP="000A56D1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Associates</w:t>
      </w:r>
      <w:proofErr w:type="gramEnd"/>
      <w:r>
        <w:rPr>
          <w:sz w:val="28"/>
          <w:szCs w:val="28"/>
        </w:rPr>
        <w:t xml:space="preserve"> degree</w:t>
      </w:r>
    </w:p>
    <w:p w14:paraId="7545BFF7" w14:textId="77777777" w:rsidR="00AE15CD" w:rsidRPr="0000793B" w:rsidRDefault="00AE15CD" w:rsidP="000A56D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0793B">
        <w:rPr>
          <w:sz w:val="28"/>
          <w:szCs w:val="28"/>
        </w:rPr>
        <w:t>Bachelor's degree</w:t>
      </w:r>
    </w:p>
    <w:p w14:paraId="0FE25FAB" w14:textId="77777777" w:rsidR="00AE15CD" w:rsidRPr="0000793B" w:rsidRDefault="00AE15CD" w:rsidP="000A56D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0793B">
        <w:rPr>
          <w:sz w:val="28"/>
          <w:szCs w:val="28"/>
        </w:rPr>
        <w:t>Graduate degree</w:t>
      </w:r>
    </w:p>
    <w:p w14:paraId="7A7CDD30" w14:textId="77777777" w:rsidR="00AE15CD" w:rsidRPr="0000793B" w:rsidRDefault="00AE15CD" w:rsidP="000A56D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0793B">
        <w:rPr>
          <w:sz w:val="28"/>
          <w:szCs w:val="28"/>
        </w:rPr>
        <w:t>Technical/Trade school</w:t>
      </w:r>
    </w:p>
    <w:p w14:paraId="233E71E0" w14:textId="77777777" w:rsidR="00AE15CD" w:rsidRPr="0000793B" w:rsidRDefault="00AE15CD" w:rsidP="000A56D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00793B">
        <w:rPr>
          <w:sz w:val="28"/>
          <w:szCs w:val="28"/>
        </w:rPr>
        <w:t>I do not wish to identify</w:t>
      </w:r>
    </w:p>
    <w:p w14:paraId="6D481EB0" w14:textId="77777777" w:rsidR="000A56D1" w:rsidRPr="0000793B" w:rsidRDefault="000A56D1" w:rsidP="000A56D1">
      <w:pPr>
        <w:rPr>
          <w:sz w:val="28"/>
          <w:szCs w:val="28"/>
        </w:rPr>
      </w:pPr>
    </w:p>
    <w:p w14:paraId="2A52D219" w14:textId="3651A50C" w:rsidR="006F4DFE" w:rsidRPr="0000793B" w:rsidRDefault="000A56D1" w:rsidP="006F4DFE">
      <w:pPr>
        <w:rPr>
          <w:sz w:val="28"/>
          <w:szCs w:val="28"/>
        </w:rPr>
      </w:pPr>
      <w:r w:rsidRPr="0000793B">
        <w:rPr>
          <w:sz w:val="28"/>
          <w:szCs w:val="28"/>
        </w:rPr>
        <w:t xml:space="preserve">Please submit with resume to </w:t>
      </w:r>
      <w:r w:rsidRPr="0000793B">
        <w:rPr>
          <w:sz w:val="28"/>
          <w:szCs w:val="28"/>
        </w:rPr>
        <w:fldChar w:fldCharType="begin"/>
      </w:r>
      <w:ins w:id="0" w:author="Howie, Richelle" w:date="2023-07-11T09:25:00Z">
        <w:r w:rsidRPr="0000793B">
          <w:rPr>
            <w:sz w:val="28"/>
            <w:szCs w:val="28"/>
          </w:rPr>
          <w:instrText>HYPERLINK "mailto:</w:instrText>
        </w:r>
      </w:ins>
      <w:r w:rsidRPr="0000793B">
        <w:rPr>
          <w:sz w:val="28"/>
          <w:szCs w:val="28"/>
        </w:rPr>
        <w:instrText>rhowie@nsite.org</w:instrText>
      </w:r>
      <w:ins w:id="1" w:author="Howie, Richelle" w:date="2023-07-11T09:25:00Z">
        <w:r w:rsidRPr="0000793B">
          <w:rPr>
            <w:sz w:val="28"/>
            <w:szCs w:val="28"/>
          </w:rPr>
          <w:instrText>"</w:instrText>
        </w:r>
      </w:ins>
      <w:r w:rsidRPr="0000793B">
        <w:rPr>
          <w:sz w:val="28"/>
          <w:szCs w:val="28"/>
        </w:rPr>
      </w:r>
      <w:r w:rsidRPr="0000793B">
        <w:rPr>
          <w:sz w:val="28"/>
          <w:szCs w:val="28"/>
        </w:rPr>
        <w:fldChar w:fldCharType="separate"/>
      </w:r>
      <w:r w:rsidRPr="0000793B">
        <w:rPr>
          <w:rStyle w:val="Hyperlink"/>
          <w:sz w:val="28"/>
          <w:szCs w:val="28"/>
        </w:rPr>
        <w:t>rhowie@nsite.org</w:t>
      </w:r>
      <w:r w:rsidRPr="0000793B">
        <w:rPr>
          <w:sz w:val="28"/>
          <w:szCs w:val="28"/>
        </w:rPr>
        <w:fldChar w:fldCharType="end"/>
      </w:r>
      <w:r w:rsidRPr="0000793B">
        <w:rPr>
          <w:sz w:val="28"/>
          <w:szCs w:val="28"/>
        </w:rPr>
        <w:t xml:space="preserve"> </w:t>
      </w:r>
      <w:r w:rsidR="006F4DFE" w:rsidRPr="0000793B">
        <w:rPr>
          <w:sz w:val="28"/>
          <w:szCs w:val="28"/>
        </w:rPr>
        <w:t>(Please no ODT or ODS files)</w:t>
      </w:r>
    </w:p>
    <w:p w14:paraId="579EB9E8" w14:textId="4652E252" w:rsidR="000A56D1" w:rsidRDefault="000A56D1" w:rsidP="000A56D1"/>
    <w:sectPr w:rsidR="000A56D1" w:rsidSect="00C54515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00A"/>
    <w:multiLevelType w:val="hybridMultilevel"/>
    <w:tmpl w:val="A678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D5D"/>
    <w:multiLevelType w:val="multilevel"/>
    <w:tmpl w:val="751C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874D4"/>
    <w:multiLevelType w:val="multilevel"/>
    <w:tmpl w:val="7782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9570B"/>
    <w:multiLevelType w:val="multilevel"/>
    <w:tmpl w:val="27C2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97CC8"/>
    <w:multiLevelType w:val="hybridMultilevel"/>
    <w:tmpl w:val="CF32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16D0"/>
    <w:multiLevelType w:val="multilevel"/>
    <w:tmpl w:val="B9DE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75C74"/>
    <w:multiLevelType w:val="hybridMultilevel"/>
    <w:tmpl w:val="3AC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501F"/>
    <w:multiLevelType w:val="hybridMultilevel"/>
    <w:tmpl w:val="065A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B4FAD"/>
    <w:multiLevelType w:val="multilevel"/>
    <w:tmpl w:val="CB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F4388"/>
    <w:multiLevelType w:val="multilevel"/>
    <w:tmpl w:val="11A4F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97A0B"/>
    <w:multiLevelType w:val="hybridMultilevel"/>
    <w:tmpl w:val="A9A4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5487A"/>
    <w:multiLevelType w:val="hybridMultilevel"/>
    <w:tmpl w:val="442E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A7FE6"/>
    <w:multiLevelType w:val="hybridMultilevel"/>
    <w:tmpl w:val="F280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720E"/>
    <w:multiLevelType w:val="hybridMultilevel"/>
    <w:tmpl w:val="9672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125D2"/>
    <w:multiLevelType w:val="hybridMultilevel"/>
    <w:tmpl w:val="34C2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77850"/>
    <w:multiLevelType w:val="hybridMultilevel"/>
    <w:tmpl w:val="ADBA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C2B00"/>
    <w:multiLevelType w:val="hybridMultilevel"/>
    <w:tmpl w:val="B98A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048"/>
    <w:multiLevelType w:val="hybridMultilevel"/>
    <w:tmpl w:val="3CD8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5A3D"/>
    <w:multiLevelType w:val="hybridMultilevel"/>
    <w:tmpl w:val="4872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33B6C"/>
    <w:multiLevelType w:val="hybridMultilevel"/>
    <w:tmpl w:val="AC56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E504D"/>
    <w:multiLevelType w:val="hybridMultilevel"/>
    <w:tmpl w:val="AC5E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F557B"/>
    <w:multiLevelType w:val="multilevel"/>
    <w:tmpl w:val="339A1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C52696"/>
    <w:multiLevelType w:val="hybridMultilevel"/>
    <w:tmpl w:val="1408C3CA"/>
    <w:lvl w:ilvl="0" w:tplc="822C47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16FB1"/>
    <w:multiLevelType w:val="hybridMultilevel"/>
    <w:tmpl w:val="B6F44142"/>
    <w:lvl w:ilvl="0" w:tplc="51E426B8">
      <w:start w:val="1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D0ABD"/>
    <w:multiLevelType w:val="hybridMultilevel"/>
    <w:tmpl w:val="9C70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8258F"/>
    <w:multiLevelType w:val="hybridMultilevel"/>
    <w:tmpl w:val="23C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862CB"/>
    <w:multiLevelType w:val="multilevel"/>
    <w:tmpl w:val="867CA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37A06"/>
    <w:multiLevelType w:val="multilevel"/>
    <w:tmpl w:val="35D2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995AFF"/>
    <w:multiLevelType w:val="multilevel"/>
    <w:tmpl w:val="652A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AC7C6E"/>
    <w:multiLevelType w:val="multilevel"/>
    <w:tmpl w:val="D416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7A0F05"/>
    <w:multiLevelType w:val="hybridMultilevel"/>
    <w:tmpl w:val="AA32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F3E19"/>
    <w:multiLevelType w:val="hybridMultilevel"/>
    <w:tmpl w:val="0BF2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C3149"/>
    <w:multiLevelType w:val="hybridMultilevel"/>
    <w:tmpl w:val="D14C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42CEE"/>
    <w:multiLevelType w:val="hybridMultilevel"/>
    <w:tmpl w:val="CFEC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427383">
    <w:abstractNumId w:val="23"/>
  </w:num>
  <w:num w:numId="2" w16cid:durableId="1059404373">
    <w:abstractNumId w:val="22"/>
  </w:num>
  <w:num w:numId="3" w16cid:durableId="1103569292">
    <w:abstractNumId w:val="12"/>
  </w:num>
  <w:num w:numId="4" w16cid:durableId="282539437">
    <w:abstractNumId w:val="25"/>
  </w:num>
  <w:num w:numId="5" w16cid:durableId="286159481">
    <w:abstractNumId w:val="17"/>
  </w:num>
  <w:num w:numId="6" w16cid:durableId="1402755754">
    <w:abstractNumId w:val="33"/>
  </w:num>
  <w:num w:numId="7" w16cid:durableId="1675065974">
    <w:abstractNumId w:val="20"/>
  </w:num>
  <w:num w:numId="8" w16cid:durableId="2093307079">
    <w:abstractNumId w:val="4"/>
  </w:num>
  <w:num w:numId="9" w16cid:durableId="780615761">
    <w:abstractNumId w:val="6"/>
  </w:num>
  <w:num w:numId="10" w16cid:durableId="199125363">
    <w:abstractNumId w:val="13"/>
  </w:num>
  <w:num w:numId="11" w16cid:durableId="49378935">
    <w:abstractNumId w:val="31"/>
  </w:num>
  <w:num w:numId="12" w16cid:durableId="1736122063">
    <w:abstractNumId w:val="10"/>
  </w:num>
  <w:num w:numId="13" w16cid:durableId="1861091507">
    <w:abstractNumId w:val="30"/>
  </w:num>
  <w:num w:numId="14" w16cid:durableId="1420251310">
    <w:abstractNumId w:val="19"/>
  </w:num>
  <w:num w:numId="15" w16cid:durableId="961225295">
    <w:abstractNumId w:val="18"/>
  </w:num>
  <w:num w:numId="16" w16cid:durableId="901672621">
    <w:abstractNumId w:val="7"/>
  </w:num>
  <w:num w:numId="17" w16cid:durableId="2111274188">
    <w:abstractNumId w:val="24"/>
  </w:num>
  <w:num w:numId="18" w16cid:durableId="663901891">
    <w:abstractNumId w:val="15"/>
  </w:num>
  <w:num w:numId="19" w16cid:durableId="955675131">
    <w:abstractNumId w:val="0"/>
  </w:num>
  <w:num w:numId="20" w16cid:durableId="1742825136">
    <w:abstractNumId w:val="16"/>
  </w:num>
  <w:num w:numId="21" w16cid:durableId="232206600">
    <w:abstractNumId w:val="14"/>
  </w:num>
  <w:num w:numId="22" w16cid:durableId="199174467">
    <w:abstractNumId w:val="11"/>
  </w:num>
  <w:num w:numId="23" w16cid:durableId="654067586">
    <w:abstractNumId w:val="8"/>
  </w:num>
  <w:num w:numId="24" w16cid:durableId="2144349604">
    <w:abstractNumId w:val="27"/>
  </w:num>
  <w:num w:numId="25" w16cid:durableId="131410172">
    <w:abstractNumId w:val="3"/>
  </w:num>
  <w:num w:numId="26" w16cid:durableId="736783176">
    <w:abstractNumId w:val="1"/>
  </w:num>
  <w:num w:numId="27" w16cid:durableId="1941794237">
    <w:abstractNumId w:val="2"/>
  </w:num>
  <w:num w:numId="28" w16cid:durableId="1018122424">
    <w:abstractNumId w:val="28"/>
  </w:num>
  <w:num w:numId="29" w16cid:durableId="1921328353">
    <w:abstractNumId w:val="21"/>
  </w:num>
  <w:num w:numId="30" w16cid:durableId="157113342">
    <w:abstractNumId w:val="26"/>
  </w:num>
  <w:num w:numId="31" w16cid:durableId="1642223892">
    <w:abstractNumId w:val="9"/>
  </w:num>
  <w:num w:numId="32" w16cid:durableId="761797042">
    <w:abstractNumId w:val="29"/>
  </w:num>
  <w:num w:numId="33" w16cid:durableId="119809403">
    <w:abstractNumId w:val="5"/>
  </w:num>
  <w:num w:numId="34" w16cid:durableId="138546623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wie, Richelle">
    <w15:presenceInfo w15:providerId="AD" w15:userId="S::rhowie@nib.org::ae4bddb4-4d80-4538-8ec7-ac0d99688b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CD"/>
    <w:rsid w:val="0000793B"/>
    <w:rsid w:val="0004738D"/>
    <w:rsid w:val="000A56D1"/>
    <w:rsid w:val="000F1278"/>
    <w:rsid w:val="00106069"/>
    <w:rsid w:val="00133B3D"/>
    <w:rsid w:val="00141F4A"/>
    <w:rsid w:val="001D4A0A"/>
    <w:rsid w:val="002B7431"/>
    <w:rsid w:val="002D5B13"/>
    <w:rsid w:val="00327E30"/>
    <w:rsid w:val="003E3CFC"/>
    <w:rsid w:val="00473361"/>
    <w:rsid w:val="004A27F4"/>
    <w:rsid w:val="006871F4"/>
    <w:rsid w:val="006F4DFE"/>
    <w:rsid w:val="006F7F30"/>
    <w:rsid w:val="00734A14"/>
    <w:rsid w:val="007A500A"/>
    <w:rsid w:val="007C1F81"/>
    <w:rsid w:val="00811BF9"/>
    <w:rsid w:val="008B18CD"/>
    <w:rsid w:val="00912206"/>
    <w:rsid w:val="00A3676C"/>
    <w:rsid w:val="00AE15CD"/>
    <w:rsid w:val="00AF5D6A"/>
    <w:rsid w:val="00B54AC6"/>
    <w:rsid w:val="00BC0720"/>
    <w:rsid w:val="00BE77E8"/>
    <w:rsid w:val="00C54515"/>
    <w:rsid w:val="00C61DFF"/>
    <w:rsid w:val="00D64F05"/>
    <w:rsid w:val="00DD436C"/>
    <w:rsid w:val="00DE680C"/>
    <w:rsid w:val="00E31BAC"/>
    <w:rsid w:val="00F700E9"/>
    <w:rsid w:val="00F845FC"/>
    <w:rsid w:val="00F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B156"/>
  <w15:chartTrackingRefBased/>
  <w15:docId w15:val="{BBD2A653-B589-40F5-AE4A-6FB49D44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5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15CD"/>
    <w:rPr>
      <w:b/>
      <w:bCs/>
    </w:rPr>
  </w:style>
  <w:style w:type="character" w:styleId="Hyperlink">
    <w:name w:val="Hyperlink"/>
    <w:basedOn w:val="DefaultParagraphFont"/>
    <w:uiPriority w:val="99"/>
    <w:unhideWhenUsed/>
    <w:rsid w:val="00AE15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5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15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A5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4728</Characters>
  <Application>Microsoft Office Word</Application>
  <DocSecurity>0</DocSecurity>
  <Lines>175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Howie, Richelle</dc:creator>
  <cp:keywords/>
  <dc:description/>
  <cp:lastModifiedBy>Howie, Richelle</cp:lastModifiedBy>
  <cp:revision>2</cp:revision>
  <dcterms:created xsi:type="dcterms:W3CDTF">2023-10-03T14:49:00Z</dcterms:created>
  <dcterms:modified xsi:type="dcterms:W3CDTF">2023-10-03T14:49:00Z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cfda9d1d-ad94-4558-8412-1c28f8b276dc</vt:lpwstr>
  </property>
</Properties>
</file>