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EE1E" w14:textId="77777777" w:rsidR="00AE15CD" w:rsidRDefault="00AE15CD" w:rsidP="00AE15CD">
      <w:r>
        <w:rPr>
          <w:noProof/>
          <w:color w:val="000000"/>
        </w:rPr>
        <w:drawing>
          <wp:inline distT="0" distB="0" distL="0" distR="0" wp14:anchorId="5B99B37E" wp14:editId="3287D3C6">
            <wp:extent cx="2402195" cy="731872"/>
            <wp:effectExtent l="0" t="0" r="0" b="0"/>
            <wp:docPr id="2" name="image1.png" descr="A picture containing font, graphics, logo,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font, graphics, logo, text&#10;&#10;Description automatically generated"/>
                    <pic:cNvPicPr preferRelativeResize="0"/>
                  </pic:nvPicPr>
                  <pic:blipFill>
                    <a:blip r:embed="rId5"/>
                    <a:srcRect/>
                    <a:stretch>
                      <a:fillRect/>
                    </a:stretch>
                  </pic:blipFill>
                  <pic:spPr>
                    <a:xfrm>
                      <a:off x="0" y="0"/>
                      <a:ext cx="2402195" cy="731872"/>
                    </a:xfrm>
                    <a:prstGeom prst="rect">
                      <a:avLst/>
                    </a:prstGeom>
                    <a:ln/>
                  </pic:spPr>
                </pic:pic>
              </a:graphicData>
            </a:graphic>
          </wp:inline>
        </w:drawing>
      </w:r>
    </w:p>
    <w:p w14:paraId="785ED10F" w14:textId="0015FE9B" w:rsidR="00AE15CD" w:rsidRPr="00F820B1" w:rsidRDefault="00AE15CD" w:rsidP="00AE15CD">
      <w:pPr>
        <w:spacing w:line="240" w:lineRule="auto"/>
        <w:jc w:val="center"/>
        <w:rPr>
          <w:rStyle w:val="Strong"/>
          <w:rFonts w:cstheme="minorHAnsi"/>
          <w:sz w:val="24"/>
          <w:szCs w:val="24"/>
        </w:rPr>
      </w:pPr>
      <w:r w:rsidRPr="00AE15CD">
        <w:rPr>
          <w:rStyle w:val="Strong"/>
          <w:rFonts w:cstheme="minorHAnsi"/>
          <w:sz w:val="36"/>
          <w:szCs w:val="36"/>
        </w:rPr>
        <w:t xml:space="preserve">NSITE </w:t>
      </w:r>
      <w:r w:rsidR="003E3CFC">
        <w:rPr>
          <w:rStyle w:val="Strong"/>
          <w:rFonts w:cstheme="minorHAnsi"/>
          <w:sz w:val="36"/>
          <w:szCs w:val="36"/>
        </w:rPr>
        <w:t>IT Essentials</w:t>
      </w:r>
      <w:r w:rsidRPr="00F820B1">
        <w:rPr>
          <w:rFonts w:cstheme="minorHAnsi"/>
          <w:b/>
          <w:bCs/>
          <w:sz w:val="24"/>
          <w:szCs w:val="24"/>
        </w:rPr>
        <w:br/>
      </w:r>
      <w:r w:rsidRPr="00F820B1">
        <w:rPr>
          <w:rStyle w:val="Strong"/>
          <w:rFonts w:cstheme="minorHAnsi"/>
          <w:sz w:val="24"/>
          <w:szCs w:val="24"/>
        </w:rPr>
        <w:t xml:space="preserve">In Partnership with </w:t>
      </w:r>
      <w:r w:rsidR="003E3CFC">
        <w:rPr>
          <w:rStyle w:val="Strong"/>
          <w:rFonts w:cstheme="minorHAnsi"/>
          <w:sz w:val="24"/>
          <w:szCs w:val="24"/>
        </w:rPr>
        <w:t>CISCO</w:t>
      </w:r>
    </w:p>
    <w:p w14:paraId="3CE4275F" w14:textId="5E0A008B" w:rsidR="006F4DFE" w:rsidRPr="006F4DFE" w:rsidRDefault="006F4DFE" w:rsidP="006F4DFE">
      <w:pPr>
        <w:spacing w:after="0" w:line="240" w:lineRule="auto"/>
        <w:rPr>
          <w:rStyle w:val="Strong"/>
          <w:rFonts w:cstheme="minorHAnsi"/>
          <w:sz w:val="24"/>
          <w:szCs w:val="24"/>
        </w:rPr>
      </w:pPr>
      <w:r w:rsidRPr="006F4DFE">
        <w:rPr>
          <w:rStyle w:val="Strong"/>
          <w:rFonts w:cstheme="minorHAnsi"/>
          <w:sz w:val="24"/>
          <w:szCs w:val="24"/>
        </w:rPr>
        <w:t>Program Start Date:</w:t>
      </w:r>
      <w:r w:rsidRPr="006F4DFE">
        <w:rPr>
          <w:rStyle w:val="Strong"/>
          <w:rFonts w:cstheme="minorHAnsi"/>
          <w:sz w:val="24"/>
          <w:szCs w:val="24"/>
        </w:rPr>
        <w:tab/>
        <w:t xml:space="preserve">Tuesday, </w:t>
      </w:r>
      <w:r w:rsidR="00E4284D">
        <w:rPr>
          <w:rStyle w:val="Strong"/>
          <w:rFonts w:cstheme="minorHAnsi"/>
          <w:sz w:val="24"/>
          <w:szCs w:val="24"/>
        </w:rPr>
        <w:t>November 7th</w:t>
      </w:r>
      <w:r w:rsidRPr="006F4DFE">
        <w:rPr>
          <w:rStyle w:val="Strong"/>
          <w:rFonts w:cstheme="minorHAnsi"/>
          <w:sz w:val="24"/>
          <w:szCs w:val="24"/>
        </w:rPr>
        <w:t>, 2023</w:t>
      </w:r>
    </w:p>
    <w:p w14:paraId="17C73571" w14:textId="77777777" w:rsidR="006F4DFE" w:rsidRPr="006F4DFE" w:rsidRDefault="006F4DFE" w:rsidP="006F4DFE">
      <w:pPr>
        <w:spacing w:after="0" w:line="240" w:lineRule="auto"/>
        <w:rPr>
          <w:rStyle w:val="Strong"/>
          <w:rFonts w:cstheme="minorHAnsi"/>
          <w:sz w:val="24"/>
          <w:szCs w:val="24"/>
        </w:rPr>
      </w:pPr>
      <w:r w:rsidRPr="006F4DFE">
        <w:rPr>
          <w:rStyle w:val="Strong"/>
          <w:rFonts w:cstheme="minorHAnsi"/>
          <w:sz w:val="24"/>
          <w:szCs w:val="24"/>
        </w:rPr>
        <w:t>Tuition:</w:t>
      </w:r>
      <w:r w:rsidRPr="006F4DFE">
        <w:rPr>
          <w:rStyle w:val="Strong"/>
          <w:rFonts w:cstheme="minorHAnsi"/>
          <w:sz w:val="24"/>
          <w:szCs w:val="24"/>
        </w:rPr>
        <w:tab/>
      </w:r>
      <w:r w:rsidRPr="006F4DFE">
        <w:rPr>
          <w:rStyle w:val="Strong"/>
          <w:rFonts w:cstheme="minorHAnsi"/>
          <w:sz w:val="24"/>
          <w:szCs w:val="24"/>
        </w:rPr>
        <w:tab/>
        <w:t>$3,250.00</w:t>
      </w:r>
    </w:p>
    <w:p w14:paraId="1F528C7C" w14:textId="77777777" w:rsidR="006F4DFE" w:rsidRDefault="006F4DFE" w:rsidP="001D4A0A">
      <w:pPr>
        <w:spacing w:line="240" w:lineRule="auto"/>
        <w:rPr>
          <w:sz w:val="24"/>
          <w:szCs w:val="24"/>
        </w:rPr>
      </w:pPr>
    </w:p>
    <w:p w14:paraId="7E9383F4" w14:textId="7DFAF33E" w:rsidR="001D4A0A" w:rsidRPr="006F4DFE" w:rsidRDefault="001D4A0A" w:rsidP="001D4A0A">
      <w:pPr>
        <w:spacing w:line="240" w:lineRule="auto"/>
        <w:rPr>
          <w:sz w:val="24"/>
          <w:szCs w:val="24"/>
        </w:rPr>
      </w:pPr>
      <w:r w:rsidRPr="006F4DFE">
        <w:rPr>
          <w:sz w:val="24"/>
          <w:szCs w:val="24"/>
        </w:rPr>
        <w:t>NSITE’s IT Essentials training program is offered in partnership with CISCO and provides blind and low-vision participants with the knowledge and experience needed for A+, Network+, and Security+ certifications issued by CISCO. CISCO certifications validate understanding of the most common hardware and software technologies in business and certify the skills necessary to support complex IT infrastructures.</w:t>
      </w:r>
    </w:p>
    <w:p w14:paraId="7C3A1DF3" w14:textId="77777777" w:rsidR="001D4A0A" w:rsidRPr="006F4DFE" w:rsidRDefault="001D4A0A" w:rsidP="001D4A0A">
      <w:pPr>
        <w:spacing w:line="240" w:lineRule="auto"/>
        <w:rPr>
          <w:sz w:val="24"/>
          <w:szCs w:val="24"/>
        </w:rPr>
      </w:pPr>
      <w:r w:rsidRPr="006F4DFE">
        <w:rPr>
          <w:sz w:val="24"/>
          <w:szCs w:val="24"/>
        </w:rPr>
        <w:t xml:space="preserve">The program’s curriculum provided by Cisco and virtual instructor-led program delivery removes geographic location as a barrier to training and allows participants to maintain current employment while preparing for a new career. </w:t>
      </w:r>
    </w:p>
    <w:p w14:paraId="5C9BEC49" w14:textId="77777777" w:rsidR="001D4A0A" w:rsidRPr="006F4DFE" w:rsidRDefault="001D4A0A" w:rsidP="001D4A0A">
      <w:pPr>
        <w:spacing w:line="240" w:lineRule="auto"/>
        <w:rPr>
          <w:b/>
          <w:bCs/>
          <w:sz w:val="24"/>
          <w:szCs w:val="24"/>
        </w:rPr>
      </w:pPr>
      <w:r w:rsidRPr="006F4DFE">
        <w:rPr>
          <w:b/>
          <w:bCs/>
          <w:sz w:val="24"/>
          <w:szCs w:val="24"/>
        </w:rPr>
        <w:t>Participants in NSITE’s IT Essentials will learn these core values:</w:t>
      </w:r>
    </w:p>
    <w:p w14:paraId="64C493D8" w14:textId="77777777" w:rsidR="001D4A0A" w:rsidRPr="006F4DFE" w:rsidRDefault="001D4A0A" w:rsidP="00E31BAC">
      <w:pPr>
        <w:pStyle w:val="ListParagraph"/>
        <w:numPr>
          <w:ilvl w:val="0"/>
          <w:numId w:val="19"/>
        </w:numPr>
        <w:spacing w:line="240" w:lineRule="auto"/>
        <w:rPr>
          <w:sz w:val="24"/>
          <w:szCs w:val="24"/>
        </w:rPr>
      </w:pPr>
      <w:r w:rsidRPr="006F4DFE">
        <w:rPr>
          <w:sz w:val="24"/>
          <w:szCs w:val="24"/>
        </w:rPr>
        <w:t>Install, configure, and troubleshoot computer and mobile devices</w:t>
      </w:r>
    </w:p>
    <w:p w14:paraId="6468B1D0" w14:textId="77777777" w:rsidR="001D4A0A" w:rsidRPr="006F4DFE" w:rsidRDefault="001D4A0A" w:rsidP="00E31BAC">
      <w:pPr>
        <w:pStyle w:val="ListParagraph"/>
        <w:numPr>
          <w:ilvl w:val="0"/>
          <w:numId w:val="19"/>
        </w:numPr>
        <w:spacing w:line="240" w:lineRule="auto"/>
        <w:rPr>
          <w:sz w:val="24"/>
          <w:szCs w:val="24"/>
        </w:rPr>
      </w:pPr>
      <w:r w:rsidRPr="006F4DFE">
        <w:rPr>
          <w:sz w:val="24"/>
          <w:szCs w:val="24"/>
        </w:rPr>
        <w:t>identify common security threats like phishing and spoofing</w:t>
      </w:r>
    </w:p>
    <w:p w14:paraId="1F7A6B6E" w14:textId="77777777" w:rsidR="001D4A0A" w:rsidRPr="006F4DFE" w:rsidRDefault="001D4A0A" w:rsidP="00E31BAC">
      <w:pPr>
        <w:pStyle w:val="ListParagraph"/>
        <w:numPr>
          <w:ilvl w:val="0"/>
          <w:numId w:val="19"/>
        </w:numPr>
        <w:spacing w:line="240" w:lineRule="auto"/>
        <w:rPr>
          <w:sz w:val="24"/>
          <w:szCs w:val="24"/>
        </w:rPr>
      </w:pPr>
      <w:r w:rsidRPr="006F4DFE">
        <w:rPr>
          <w:sz w:val="24"/>
          <w:szCs w:val="24"/>
        </w:rPr>
        <w:t>Develop critical thinking and problem-solving skills using both real equipment and Cisco Packet Tracer</w:t>
      </w:r>
    </w:p>
    <w:p w14:paraId="36781FE5" w14:textId="77777777" w:rsidR="001D4A0A" w:rsidRPr="006F4DFE" w:rsidRDefault="001D4A0A" w:rsidP="00E31BAC">
      <w:pPr>
        <w:pStyle w:val="ListParagraph"/>
        <w:numPr>
          <w:ilvl w:val="0"/>
          <w:numId w:val="19"/>
        </w:numPr>
        <w:spacing w:line="240" w:lineRule="auto"/>
        <w:rPr>
          <w:sz w:val="24"/>
          <w:szCs w:val="24"/>
        </w:rPr>
      </w:pPr>
      <w:r w:rsidRPr="006F4DFE">
        <w:rPr>
          <w:sz w:val="24"/>
          <w:szCs w:val="24"/>
        </w:rPr>
        <w:t>Prepare for CompTIA A+ Certification exam</w:t>
      </w:r>
    </w:p>
    <w:p w14:paraId="396C723A" w14:textId="77777777" w:rsidR="001D4A0A" w:rsidRPr="006F4DFE" w:rsidRDefault="001D4A0A" w:rsidP="001D4A0A">
      <w:pPr>
        <w:spacing w:line="240" w:lineRule="auto"/>
        <w:rPr>
          <w:b/>
          <w:bCs/>
          <w:sz w:val="24"/>
          <w:szCs w:val="24"/>
        </w:rPr>
      </w:pPr>
      <w:r w:rsidRPr="006F4DFE">
        <w:rPr>
          <w:b/>
          <w:bCs/>
          <w:sz w:val="24"/>
          <w:szCs w:val="24"/>
        </w:rPr>
        <w:t>Qualifications to apply:</w:t>
      </w:r>
    </w:p>
    <w:p w14:paraId="1066F357"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Must go thru the interview process</w:t>
      </w:r>
    </w:p>
    <w:p w14:paraId="58920308"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Have an undergraduate degree in computer science or comparable practical / work experience</w:t>
      </w:r>
    </w:p>
    <w:p w14:paraId="748B2D1C"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Pass an aptitude assessment to demonstrate mastery of the assistive technologies needed to succeed in the program</w:t>
      </w:r>
    </w:p>
    <w:p w14:paraId="1A4E77E5"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Intermediate to advanced proficiency in Microsoft office</w:t>
      </w:r>
    </w:p>
    <w:p w14:paraId="4F5A553F"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 xml:space="preserve">Qualified applicants who are blind or </w:t>
      </w:r>
      <w:proofErr w:type="gramStart"/>
      <w:r w:rsidRPr="006F4DFE">
        <w:rPr>
          <w:sz w:val="24"/>
          <w:szCs w:val="24"/>
        </w:rPr>
        <w:t>low-vision</w:t>
      </w:r>
      <w:proofErr w:type="gramEnd"/>
      <w:r w:rsidRPr="006F4DFE">
        <w:rPr>
          <w:sz w:val="24"/>
          <w:szCs w:val="24"/>
        </w:rPr>
        <w:t xml:space="preserve"> receive preference</w:t>
      </w:r>
    </w:p>
    <w:p w14:paraId="57852F8C" w14:textId="77777777" w:rsidR="001D4A0A" w:rsidRPr="006F4DFE" w:rsidRDefault="001D4A0A" w:rsidP="00E31BAC">
      <w:pPr>
        <w:pStyle w:val="ListParagraph"/>
        <w:numPr>
          <w:ilvl w:val="0"/>
          <w:numId w:val="20"/>
        </w:numPr>
        <w:spacing w:line="240" w:lineRule="auto"/>
        <w:rPr>
          <w:sz w:val="24"/>
          <w:szCs w:val="24"/>
        </w:rPr>
      </w:pPr>
      <w:r w:rsidRPr="006F4DFE">
        <w:rPr>
          <w:sz w:val="24"/>
          <w:szCs w:val="24"/>
        </w:rPr>
        <w:t xml:space="preserve">Must have access to own computer or laptop - unable to do class on phone, </w:t>
      </w:r>
      <w:proofErr w:type="gramStart"/>
      <w:r w:rsidRPr="006F4DFE">
        <w:rPr>
          <w:sz w:val="24"/>
          <w:szCs w:val="24"/>
        </w:rPr>
        <w:t>tablet</w:t>
      </w:r>
      <w:proofErr w:type="gramEnd"/>
      <w:r w:rsidRPr="006F4DFE">
        <w:rPr>
          <w:sz w:val="24"/>
          <w:szCs w:val="24"/>
        </w:rPr>
        <w:t xml:space="preserve"> or public computer</w:t>
      </w:r>
    </w:p>
    <w:p w14:paraId="2B7DE9A6" w14:textId="77777777" w:rsidR="001D4A0A" w:rsidRPr="006F4DFE" w:rsidRDefault="001D4A0A" w:rsidP="001D4A0A">
      <w:pPr>
        <w:spacing w:line="240" w:lineRule="auto"/>
        <w:rPr>
          <w:sz w:val="24"/>
          <w:szCs w:val="24"/>
        </w:rPr>
      </w:pPr>
      <w:r w:rsidRPr="006F4DFE">
        <w:rPr>
          <w:sz w:val="24"/>
          <w:szCs w:val="24"/>
        </w:rPr>
        <w:t>NOTE: You will need your resume and your supervisor or Vocational Rehabilitation counselor's contact information (if you have one) to complete this form.</w:t>
      </w:r>
    </w:p>
    <w:p w14:paraId="4182C22A" w14:textId="45341F10" w:rsidR="001D4A0A" w:rsidRPr="006F4DFE" w:rsidRDefault="001D4A0A" w:rsidP="001D4A0A">
      <w:pPr>
        <w:spacing w:line="240" w:lineRule="auto"/>
        <w:rPr>
          <w:sz w:val="24"/>
          <w:szCs w:val="24"/>
        </w:rPr>
      </w:pPr>
      <w:r w:rsidRPr="006F4DFE">
        <w:rPr>
          <w:sz w:val="24"/>
          <w:szCs w:val="24"/>
        </w:rPr>
        <w:t xml:space="preserve">After you complete the application, someone will </w:t>
      </w:r>
      <w:r w:rsidR="00133B3D" w:rsidRPr="006F4DFE">
        <w:rPr>
          <w:sz w:val="24"/>
          <w:szCs w:val="24"/>
        </w:rPr>
        <w:t>contact</w:t>
      </w:r>
      <w:r w:rsidRPr="006F4DFE">
        <w:rPr>
          <w:sz w:val="24"/>
          <w:szCs w:val="24"/>
        </w:rPr>
        <w:t xml:space="preserve"> you within 3 weeks to set up an online informational interview to validate interest and readiness.</w:t>
      </w:r>
    </w:p>
    <w:p w14:paraId="34C9A054" w14:textId="77777777" w:rsidR="00AE15CD" w:rsidRPr="006F4DFE" w:rsidRDefault="00AE15CD" w:rsidP="00AE15CD">
      <w:pPr>
        <w:pStyle w:val="ListParagraph"/>
        <w:numPr>
          <w:ilvl w:val="0"/>
          <w:numId w:val="2"/>
        </w:numPr>
        <w:spacing w:before="60" w:after="120"/>
        <w:ind w:left="634"/>
        <w:contextualSpacing w:val="0"/>
        <w:rPr>
          <w:rFonts w:cstheme="minorHAnsi"/>
          <w:sz w:val="24"/>
          <w:szCs w:val="24"/>
        </w:rPr>
      </w:pPr>
      <w:r w:rsidRPr="006F4DFE">
        <w:rPr>
          <w:rFonts w:cstheme="minorHAnsi"/>
          <w:sz w:val="24"/>
          <w:szCs w:val="24"/>
        </w:rPr>
        <w:lastRenderedPageBreak/>
        <w:t xml:space="preserve">If you are an </w:t>
      </w:r>
      <w:r w:rsidRPr="006F4DFE">
        <w:rPr>
          <w:rFonts w:cstheme="minorHAnsi"/>
          <w:b/>
          <w:bCs/>
          <w:sz w:val="24"/>
          <w:szCs w:val="24"/>
        </w:rPr>
        <w:t>employee of an NIB associated Nonprofit Agency</w:t>
      </w:r>
      <w:r w:rsidRPr="006F4DFE">
        <w:rPr>
          <w:rFonts w:cstheme="minorHAnsi"/>
          <w:sz w:val="24"/>
          <w:szCs w:val="24"/>
        </w:rPr>
        <w:t>, you may qualify for an NIB Training and Professional Development grant. NSITE will be able to provide additional guidance to qualified applicants.</w:t>
      </w:r>
    </w:p>
    <w:p w14:paraId="36189048" w14:textId="77777777" w:rsidR="00AE15CD" w:rsidRPr="006F4DFE" w:rsidRDefault="00AE15CD" w:rsidP="00AE15CD">
      <w:pPr>
        <w:pStyle w:val="ListParagraph"/>
        <w:numPr>
          <w:ilvl w:val="0"/>
          <w:numId w:val="2"/>
        </w:numPr>
        <w:spacing w:before="60" w:after="0"/>
        <w:ind w:left="634"/>
        <w:contextualSpacing w:val="0"/>
        <w:rPr>
          <w:rFonts w:cstheme="minorHAnsi"/>
          <w:sz w:val="24"/>
          <w:szCs w:val="24"/>
        </w:rPr>
      </w:pPr>
      <w:r w:rsidRPr="006F4DFE">
        <w:rPr>
          <w:rFonts w:cstheme="minorHAnsi"/>
          <w:sz w:val="24"/>
          <w:szCs w:val="24"/>
        </w:rPr>
        <w:t xml:space="preserve">If you have an open case with a </w:t>
      </w:r>
      <w:r w:rsidRPr="006F4DFE">
        <w:rPr>
          <w:rFonts w:cstheme="minorHAnsi"/>
          <w:b/>
          <w:bCs/>
          <w:sz w:val="24"/>
          <w:szCs w:val="24"/>
        </w:rPr>
        <w:t>State Vocational Rehabilitation Agency</w:t>
      </w:r>
      <w:r w:rsidRPr="006F4DFE">
        <w:rPr>
          <w:rFonts w:cstheme="minorHAnsi"/>
          <w:sz w:val="24"/>
          <w:szCs w:val="24"/>
        </w:rPr>
        <w:t>, NSITE may be able to assist you in requesting tuition funding for this program through your VR Counselor.</w:t>
      </w:r>
    </w:p>
    <w:p w14:paraId="6763E4DC" w14:textId="77777777" w:rsidR="00AE15CD" w:rsidRPr="006F4DFE" w:rsidRDefault="00AE15CD" w:rsidP="00AE15CD">
      <w:pPr>
        <w:spacing w:before="60" w:after="0"/>
        <w:rPr>
          <w:rFonts w:cstheme="minorHAnsi"/>
          <w:sz w:val="24"/>
          <w:szCs w:val="24"/>
        </w:rPr>
      </w:pPr>
      <w:r w:rsidRPr="006F4DFE">
        <w:rPr>
          <w:rFonts w:cstheme="minorHAnsi"/>
          <w:b/>
          <w:bCs/>
          <w:sz w:val="24"/>
          <w:szCs w:val="24"/>
        </w:rPr>
        <w:t>Tuition includes:</w:t>
      </w:r>
      <w:r w:rsidRPr="006F4DFE">
        <w:rPr>
          <w:rFonts w:cstheme="minorHAnsi"/>
          <w:b/>
          <w:bCs/>
          <w:sz w:val="24"/>
          <w:szCs w:val="24"/>
        </w:rPr>
        <w:tab/>
      </w:r>
    </w:p>
    <w:p w14:paraId="214ADCEE" w14:textId="77777777" w:rsidR="00B54AC6" w:rsidRPr="006F4DFE" w:rsidRDefault="00B54AC6" w:rsidP="00811BF9">
      <w:pPr>
        <w:spacing w:after="0" w:line="240" w:lineRule="auto"/>
        <w:rPr>
          <w:rFonts w:cstheme="minorHAnsi"/>
          <w:sz w:val="24"/>
          <w:szCs w:val="24"/>
        </w:rPr>
      </w:pPr>
      <w:r w:rsidRPr="006F4DFE">
        <w:rPr>
          <w:rFonts w:cstheme="minorHAnsi"/>
          <w:sz w:val="24"/>
          <w:szCs w:val="24"/>
        </w:rPr>
        <w:t>Tuition includes 12 weeks of instructor-led coursework and the cost of the A+ certification exam.</w:t>
      </w:r>
    </w:p>
    <w:p w14:paraId="500A5015" w14:textId="77777777" w:rsidR="00B54AC6" w:rsidRPr="006F4DFE" w:rsidRDefault="00B54AC6" w:rsidP="00811BF9">
      <w:pPr>
        <w:pStyle w:val="ListParagraph"/>
        <w:numPr>
          <w:ilvl w:val="0"/>
          <w:numId w:val="22"/>
        </w:numPr>
        <w:spacing w:after="0" w:line="240" w:lineRule="auto"/>
        <w:rPr>
          <w:rFonts w:cstheme="minorHAnsi"/>
          <w:sz w:val="24"/>
          <w:szCs w:val="24"/>
        </w:rPr>
      </w:pPr>
      <w:r w:rsidRPr="006F4DFE">
        <w:rPr>
          <w:rFonts w:cstheme="minorHAnsi"/>
          <w:sz w:val="24"/>
          <w:szCs w:val="24"/>
        </w:rPr>
        <w:t>If you are an employee of an NIB associated Nonprofit Agency, you may qualify for an NIB Training and Professional Development grant. NSITE will be able to provide additional guidance to qualified applicants.</w:t>
      </w:r>
    </w:p>
    <w:p w14:paraId="36AF0341" w14:textId="77777777" w:rsidR="00B54AC6" w:rsidRPr="006F4DFE" w:rsidRDefault="00B54AC6" w:rsidP="00811BF9">
      <w:pPr>
        <w:pStyle w:val="ListParagraph"/>
        <w:numPr>
          <w:ilvl w:val="0"/>
          <w:numId w:val="22"/>
        </w:numPr>
        <w:spacing w:after="0" w:line="240" w:lineRule="auto"/>
        <w:rPr>
          <w:rFonts w:cstheme="minorHAnsi"/>
          <w:sz w:val="24"/>
          <w:szCs w:val="24"/>
        </w:rPr>
      </w:pPr>
      <w:r w:rsidRPr="006F4DFE">
        <w:rPr>
          <w:rFonts w:cstheme="minorHAnsi"/>
          <w:sz w:val="24"/>
          <w:szCs w:val="24"/>
        </w:rPr>
        <w:t>If you have an open case with a State Vocational Rehabilitation Agency, we can assist you in requesting tuition funding for this program through your VR Counselor</w:t>
      </w:r>
    </w:p>
    <w:p w14:paraId="69E7BD4D" w14:textId="77777777" w:rsidR="00DE680C" w:rsidRPr="006F4DFE" w:rsidRDefault="00AE15CD" w:rsidP="00DE680C">
      <w:pPr>
        <w:spacing w:line="240" w:lineRule="auto"/>
        <w:rPr>
          <w:rStyle w:val="Strong"/>
          <w:rFonts w:cstheme="minorHAnsi"/>
          <w:sz w:val="24"/>
          <w:szCs w:val="24"/>
        </w:rPr>
      </w:pPr>
      <w:r w:rsidRPr="006F4DFE">
        <w:rPr>
          <w:rStyle w:val="Strong"/>
          <w:rFonts w:cstheme="minorHAnsi"/>
          <w:sz w:val="24"/>
          <w:szCs w:val="24"/>
        </w:rPr>
        <w:t xml:space="preserve">Achievement: </w:t>
      </w:r>
    </w:p>
    <w:p w14:paraId="0436DB66" w14:textId="784AD559" w:rsidR="00DE680C" w:rsidRPr="006F4DFE" w:rsidRDefault="00DE680C" w:rsidP="00DE680C">
      <w:pPr>
        <w:pStyle w:val="ListParagraph"/>
        <w:numPr>
          <w:ilvl w:val="0"/>
          <w:numId w:val="21"/>
        </w:numPr>
        <w:spacing w:line="240" w:lineRule="auto"/>
        <w:rPr>
          <w:rStyle w:val="Strong"/>
          <w:rFonts w:cstheme="minorHAnsi"/>
          <w:b w:val="0"/>
          <w:bCs w:val="0"/>
          <w:sz w:val="24"/>
          <w:szCs w:val="24"/>
        </w:rPr>
      </w:pPr>
      <w:r w:rsidRPr="006F4DFE">
        <w:rPr>
          <w:rStyle w:val="Strong"/>
          <w:rFonts w:cstheme="minorHAnsi"/>
          <w:b w:val="0"/>
          <w:bCs w:val="0"/>
          <w:sz w:val="24"/>
          <w:szCs w:val="24"/>
        </w:rPr>
        <w:t>NSITE Digital Badge: IT Essentials</w:t>
      </w:r>
    </w:p>
    <w:p w14:paraId="478B8CF4" w14:textId="77777777" w:rsidR="00DE680C" w:rsidRPr="006F4DFE" w:rsidRDefault="00DE680C" w:rsidP="00DE680C">
      <w:pPr>
        <w:pStyle w:val="ListParagraph"/>
        <w:numPr>
          <w:ilvl w:val="0"/>
          <w:numId w:val="21"/>
        </w:numPr>
        <w:spacing w:line="240" w:lineRule="auto"/>
        <w:rPr>
          <w:rStyle w:val="Strong"/>
          <w:rFonts w:cstheme="minorHAnsi"/>
          <w:b w:val="0"/>
          <w:bCs w:val="0"/>
          <w:sz w:val="24"/>
          <w:szCs w:val="24"/>
        </w:rPr>
      </w:pPr>
      <w:r w:rsidRPr="006F4DFE">
        <w:rPr>
          <w:rStyle w:val="Strong"/>
          <w:rFonts w:cstheme="minorHAnsi"/>
          <w:b w:val="0"/>
          <w:bCs w:val="0"/>
          <w:sz w:val="24"/>
          <w:szCs w:val="24"/>
        </w:rPr>
        <w:t>CompTIA A+ Certification</w:t>
      </w:r>
    </w:p>
    <w:p w14:paraId="50342719" w14:textId="279C3287" w:rsidR="00AE15CD" w:rsidRPr="006F4DFE" w:rsidRDefault="00AE15CD" w:rsidP="00AE15CD">
      <w:pPr>
        <w:spacing w:line="240" w:lineRule="auto"/>
        <w:rPr>
          <w:rStyle w:val="Strong"/>
          <w:rFonts w:cstheme="minorHAnsi"/>
          <w:sz w:val="24"/>
          <w:szCs w:val="24"/>
        </w:rPr>
      </w:pPr>
      <w:r w:rsidRPr="006F4DFE">
        <w:rPr>
          <w:rStyle w:val="Strong"/>
          <w:rFonts w:cstheme="minorHAnsi"/>
          <w:sz w:val="24"/>
          <w:szCs w:val="24"/>
        </w:rPr>
        <w:t>Participants Learn:</w:t>
      </w:r>
    </w:p>
    <w:p w14:paraId="62FA4257" w14:textId="77777777" w:rsidR="00133B3D" w:rsidRPr="006F4DFE" w:rsidRDefault="00133B3D" w:rsidP="00133B3D">
      <w:pPr>
        <w:spacing w:line="240" w:lineRule="auto"/>
        <w:rPr>
          <w:rStyle w:val="Strong"/>
          <w:rFonts w:cstheme="minorHAnsi"/>
          <w:b w:val="0"/>
          <w:bCs w:val="0"/>
          <w:sz w:val="24"/>
          <w:szCs w:val="24"/>
        </w:rPr>
      </w:pPr>
      <w:r w:rsidRPr="006F4DFE">
        <w:rPr>
          <w:rStyle w:val="Strong"/>
          <w:rFonts w:cstheme="minorHAnsi"/>
          <w:b w:val="0"/>
          <w:bCs w:val="0"/>
          <w:sz w:val="24"/>
          <w:szCs w:val="24"/>
        </w:rPr>
        <w:t>• Install, configure, and troubleshoot computers and mobile devices</w:t>
      </w:r>
    </w:p>
    <w:p w14:paraId="35CFE90F" w14:textId="77777777" w:rsidR="00133B3D" w:rsidRPr="006F4DFE" w:rsidRDefault="00133B3D" w:rsidP="00133B3D">
      <w:pPr>
        <w:spacing w:line="240" w:lineRule="auto"/>
        <w:rPr>
          <w:rStyle w:val="Strong"/>
          <w:rFonts w:cstheme="minorHAnsi"/>
          <w:b w:val="0"/>
          <w:bCs w:val="0"/>
          <w:sz w:val="24"/>
          <w:szCs w:val="24"/>
        </w:rPr>
      </w:pPr>
      <w:r w:rsidRPr="006F4DFE">
        <w:rPr>
          <w:rStyle w:val="Strong"/>
          <w:rFonts w:cstheme="minorHAnsi"/>
          <w:b w:val="0"/>
          <w:bCs w:val="0"/>
          <w:sz w:val="24"/>
          <w:szCs w:val="24"/>
        </w:rPr>
        <w:t>• Identify common security threats like phishing and spoofing</w:t>
      </w:r>
    </w:p>
    <w:p w14:paraId="042CBC0B" w14:textId="77777777" w:rsidR="00133B3D" w:rsidRPr="006F4DFE" w:rsidRDefault="00133B3D" w:rsidP="00133B3D">
      <w:pPr>
        <w:spacing w:line="240" w:lineRule="auto"/>
        <w:rPr>
          <w:rStyle w:val="Strong"/>
          <w:rFonts w:cstheme="minorHAnsi"/>
          <w:b w:val="0"/>
          <w:bCs w:val="0"/>
          <w:sz w:val="24"/>
          <w:szCs w:val="24"/>
        </w:rPr>
      </w:pPr>
      <w:r w:rsidRPr="006F4DFE">
        <w:rPr>
          <w:rStyle w:val="Strong"/>
          <w:rFonts w:cstheme="minorHAnsi"/>
          <w:b w:val="0"/>
          <w:bCs w:val="0"/>
          <w:sz w:val="24"/>
          <w:szCs w:val="24"/>
        </w:rPr>
        <w:t>• Develop critical thinking and problem-solving skills using both real equipment and Cisco Packet Tracer</w:t>
      </w:r>
    </w:p>
    <w:p w14:paraId="153452BF" w14:textId="4336B26F" w:rsidR="00133B3D" w:rsidRPr="006F4DFE" w:rsidRDefault="00133B3D" w:rsidP="00133B3D">
      <w:pPr>
        <w:spacing w:line="240" w:lineRule="auto"/>
        <w:rPr>
          <w:rStyle w:val="Strong"/>
          <w:rFonts w:cstheme="minorHAnsi"/>
          <w:b w:val="0"/>
          <w:bCs w:val="0"/>
          <w:sz w:val="24"/>
          <w:szCs w:val="24"/>
        </w:rPr>
      </w:pPr>
      <w:r w:rsidRPr="006F4DFE">
        <w:rPr>
          <w:rStyle w:val="Strong"/>
          <w:rFonts w:cstheme="minorHAnsi"/>
          <w:b w:val="0"/>
          <w:bCs w:val="0"/>
          <w:sz w:val="24"/>
          <w:szCs w:val="24"/>
        </w:rPr>
        <w:t>• Prepare for CompTIA A+ Certification.</w:t>
      </w:r>
    </w:p>
    <w:p w14:paraId="7BCCB96E" w14:textId="77777777" w:rsidR="00AE15CD" w:rsidRPr="006F4DFE" w:rsidRDefault="00AE15CD" w:rsidP="00AE15CD">
      <w:pPr>
        <w:spacing w:after="0" w:line="240" w:lineRule="auto"/>
        <w:rPr>
          <w:rStyle w:val="Strong"/>
          <w:rFonts w:cstheme="minorHAnsi"/>
          <w:sz w:val="24"/>
          <w:szCs w:val="24"/>
        </w:rPr>
      </w:pPr>
      <w:r w:rsidRPr="006F4DFE">
        <w:rPr>
          <w:rStyle w:val="Strong"/>
          <w:rFonts w:cstheme="minorHAnsi"/>
          <w:sz w:val="24"/>
          <w:szCs w:val="24"/>
        </w:rPr>
        <w:t xml:space="preserve">Participants Require: </w:t>
      </w:r>
    </w:p>
    <w:p w14:paraId="047522E0" w14:textId="77777777" w:rsidR="00734A14" w:rsidRPr="006F4DFE" w:rsidRDefault="00734A14" w:rsidP="00AE15CD">
      <w:pPr>
        <w:spacing w:after="0" w:line="240" w:lineRule="auto"/>
        <w:rPr>
          <w:rStyle w:val="Strong"/>
          <w:rFonts w:cstheme="minorHAnsi"/>
          <w:sz w:val="24"/>
          <w:szCs w:val="24"/>
        </w:rPr>
      </w:pPr>
    </w:p>
    <w:p w14:paraId="5D2F0CBC" w14:textId="77777777" w:rsidR="00734A14" w:rsidRPr="006F4DFE" w:rsidRDefault="00734A14" w:rsidP="00734A14">
      <w:pPr>
        <w:rPr>
          <w:rFonts w:cstheme="minorHAnsi"/>
          <w:bCs/>
          <w:sz w:val="24"/>
          <w:szCs w:val="24"/>
        </w:rPr>
      </w:pPr>
      <w:r w:rsidRPr="006F4DFE">
        <w:rPr>
          <w:rFonts w:cstheme="minorHAnsi"/>
          <w:bCs/>
          <w:sz w:val="24"/>
          <w:szCs w:val="24"/>
        </w:rPr>
        <w:t>• Proficiency in the use of assistive technology (if applicable) and Microsoft Office suite of products</w:t>
      </w:r>
    </w:p>
    <w:p w14:paraId="71085E3D" w14:textId="77777777" w:rsidR="00734A14" w:rsidRPr="006F4DFE" w:rsidRDefault="00734A14" w:rsidP="00734A14">
      <w:pPr>
        <w:rPr>
          <w:rFonts w:cstheme="minorHAnsi"/>
          <w:bCs/>
          <w:sz w:val="24"/>
          <w:szCs w:val="24"/>
        </w:rPr>
      </w:pPr>
      <w:r w:rsidRPr="006F4DFE">
        <w:rPr>
          <w:rFonts w:cstheme="minorHAnsi"/>
          <w:bCs/>
          <w:sz w:val="24"/>
          <w:szCs w:val="24"/>
        </w:rPr>
        <w:t xml:space="preserve">• Their own computer or laptop; this course cannot be completed </w:t>
      </w:r>
      <w:proofErr w:type="gramStart"/>
      <w:r w:rsidRPr="006F4DFE">
        <w:rPr>
          <w:rFonts w:cstheme="minorHAnsi"/>
          <w:bCs/>
          <w:sz w:val="24"/>
          <w:szCs w:val="24"/>
        </w:rPr>
        <w:t>through the use of</w:t>
      </w:r>
      <w:proofErr w:type="gramEnd"/>
      <w:r w:rsidRPr="006F4DFE">
        <w:rPr>
          <w:rFonts w:cstheme="minorHAnsi"/>
          <w:bCs/>
          <w:sz w:val="24"/>
          <w:szCs w:val="24"/>
        </w:rPr>
        <w:t xml:space="preserve"> publicly accessible (e.g., library) computers or mobile devices such as mobile phones or tablets</w:t>
      </w:r>
    </w:p>
    <w:p w14:paraId="6914311C" w14:textId="77777777" w:rsidR="00734A14" w:rsidRPr="006F4DFE" w:rsidRDefault="00734A14" w:rsidP="00734A14">
      <w:pPr>
        <w:rPr>
          <w:rFonts w:cstheme="minorHAnsi"/>
          <w:bCs/>
          <w:sz w:val="24"/>
          <w:szCs w:val="24"/>
        </w:rPr>
      </w:pPr>
      <w:r w:rsidRPr="006F4DFE">
        <w:rPr>
          <w:rFonts w:cstheme="minorHAnsi"/>
          <w:bCs/>
          <w:sz w:val="24"/>
          <w:szCs w:val="24"/>
        </w:rPr>
        <w:t>• Good computer navigation skills</w:t>
      </w:r>
    </w:p>
    <w:p w14:paraId="46ACEF31" w14:textId="77777777" w:rsidR="00734A14" w:rsidRPr="006F4DFE" w:rsidRDefault="00734A14" w:rsidP="00734A14">
      <w:pPr>
        <w:rPr>
          <w:rFonts w:cstheme="minorHAnsi"/>
          <w:bCs/>
          <w:sz w:val="24"/>
          <w:szCs w:val="24"/>
        </w:rPr>
      </w:pPr>
      <w:r w:rsidRPr="006F4DFE">
        <w:rPr>
          <w:rFonts w:cstheme="minorHAnsi"/>
          <w:bCs/>
          <w:sz w:val="24"/>
          <w:szCs w:val="24"/>
        </w:rPr>
        <w:t>• Proficiency in the ability to navigate websites</w:t>
      </w:r>
    </w:p>
    <w:p w14:paraId="7360F37A" w14:textId="77777777" w:rsidR="00734A14" w:rsidRPr="006F4DFE" w:rsidRDefault="00734A14" w:rsidP="00734A14">
      <w:pPr>
        <w:rPr>
          <w:rFonts w:cstheme="minorHAnsi"/>
          <w:bCs/>
          <w:sz w:val="24"/>
          <w:szCs w:val="24"/>
        </w:rPr>
      </w:pPr>
      <w:r w:rsidRPr="006F4DFE">
        <w:rPr>
          <w:rFonts w:cstheme="minorHAnsi"/>
          <w:bCs/>
          <w:sz w:val="24"/>
          <w:szCs w:val="24"/>
        </w:rPr>
        <w:t>• Familiarity with the use of a variety of web browsers</w:t>
      </w:r>
    </w:p>
    <w:p w14:paraId="696996DD" w14:textId="77777777" w:rsidR="00734A14" w:rsidRPr="006F4DFE" w:rsidRDefault="00734A14" w:rsidP="00734A14">
      <w:pPr>
        <w:rPr>
          <w:rFonts w:cstheme="minorHAnsi"/>
          <w:bCs/>
          <w:sz w:val="24"/>
          <w:szCs w:val="24"/>
        </w:rPr>
      </w:pPr>
      <w:r w:rsidRPr="006F4DFE">
        <w:rPr>
          <w:rFonts w:cstheme="minorHAnsi"/>
          <w:bCs/>
          <w:sz w:val="24"/>
          <w:szCs w:val="24"/>
        </w:rPr>
        <w:t>• Knowhow and the ability to install programs on a computer</w:t>
      </w:r>
    </w:p>
    <w:p w14:paraId="7888BBD6" w14:textId="12CD8CC1" w:rsidR="00734A14" w:rsidRPr="006F4DFE" w:rsidRDefault="00734A14" w:rsidP="00734A14">
      <w:pPr>
        <w:rPr>
          <w:rFonts w:cstheme="minorHAnsi"/>
          <w:bCs/>
          <w:sz w:val="24"/>
          <w:szCs w:val="24"/>
        </w:rPr>
      </w:pPr>
      <w:r w:rsidRPr="006F4DFE">
        <w:rPr>
          <w:rFonts w:cstheme="minorHAnsi"/>
          <w:bCs/>
          <w:sz w:val="24"/>
          <w:szCs w:val="24"/>
        </w:rPr>
        <w:t>• An interest in learning how to work on computers – virtually.</w:t>
      </w:r>
    </w:p>
    <w:p w14:paraId="656E225C" w14:textId="309AEDEA" w:rsidR="00AE15CD" w:rsidRPr="006F4DFE" w:rsidRDefault="00AE15CD" w:rsidP="00AE15CD">
      <w:pPr>
        <w:rPr>
          <w:rFonts w:cstheme="minorHAnsi"/>
          <w:b/>
          <w:sz w:val="24"/>
          <w:szCs w:val="24"/>
        </w:rPr>
      </w:pPr>
      <w:r w:rsidRPr="006F4DFE">
        <w:rPr>
          <w:rFonts w:cstheme="minorHAnsi"/>
          <w:b/>
          <w:sz w:val="24"/>
          <w:szCs w:val="24"/>
        </w:rPr>
        <w:t>All NSITE programs are adapted for the learning styles of blind and low-vision learners.</w:t>
      </w:r>
    </w:p>
    <w:p w14:paraId="4D291A08" w14:textId="77777777" w:rsidR="00AE15CD" w:rsidRPr="006F4DFE" w:rsidRDefault="00AE15CD" w:rsidP="00AE15CD">
      <w:pPr>
        <w:rPr>
          <w:rFonts w:cstheme="minorHAnsi"/>
          <w:b/>
          <w:sz w:val="24"/>
          <w:szCs w:val="24"/>
        </w:rPr>
      </w:pPr>
      <w:r w:rsidRPr="006F4DFE">
        <w:rPr>
          <w:rFonts w:cstheme="minorHAnsi"/>
          <w:b/>
          <w:sz w:val="24"/>
          <w:szCs w:val="24"/>
        </w:rPr>
        <w:t>All may apply. However, qualified applicants who are blind or have low vision receive enrollment preference.</w:t>
      </w:r>
    </w:p>
    <w:p w14:paraId="55D139C4" w14:textId="7F31FDA8" w:rsidR="00AE15CD" w:rsidRPr="0000793B" w:rsidRDefault="00912206" w:rsidP="00AE15CD">
      <w:pPr>
        <w:pStyle w:val="Heading2"/>
        <w:rPr>
          <w:sz w:val="28"/>
          <w:szCs w:val="28"/>
        </w:rPr>
      </w:pPr>
      <w:r w:rsidRPr="0000793B">
        <w:rPr>
          <w:sz w:val="28"/>
          <w:szCs w:val="28"/>
        </w:rPr>
        <w:lastRenderedPageBreak/>
        <w:t>A</w:t>
      </w:r>
      <w:r w:rsidR="00AE15CD" w:rsidRPr="0000793B">
        <w:rPr>
          <w:sz w:val="28"/>
          <w:szCs w:val="28"/>
        </w:rPr>
        <w:t>pplicant information</w:t>
      </w:r>
    </w:p>
    <w:p w14:paraId="0BE989A2" w14:textId="0F9FCC0E" w:rsidR="00AE15CD" w:rsidRDefault="00912206" w:rsidP="00AE15CD">
      <w:pPr>
        <w:rPr>
          <w:sz w:val="28"/>
          <w:szCs w:val="28"/>
        </w:rPr>
      </w:pPr>
      <w:r w:rsidRPr="0000793B">
        <w:rPr>
          <w:sz w:val="28"/>
          <w:szCs w:val="28"/>
        </w:rPr>
        <w:t>Full Name:</w:t>
      </w:r>
    </w:p>
    <w:p w14:paraId="31E67E2B" w14:textId="123F3D6D" w:rsidR="00E4284D" w:rsidRPr="0000793B" w:rsidRDefault="00E4284D" w:rsidP="00AE15CD">
      <w:pPr>
        <w:rPr>
          <w:sz w:val="28"/>
          <w:szCs w:val="28"/>
        </w:rPr>
      </w:pPr>
      <w:r>
        <w:rPr>
          <w:sz w:val="28"/>
          <w:szCs w:val="28"/>
        </w:rPr>
        <w:t>Applicant email address:</w:t>
      </w:r>
    </w:p>
    <w:p w14:paraId="1951D3DC" w14:textId="5CCA0900" w:rsidR="00AE15CD" w:rsidRPr="0000793B" w:rsidRDefault="00AE15CD" w:rsidP="00AE15CD">
      <w:pPr>
        <w:rPr>
          <w:sz w:val="28"/>
          <w:szCs w:val="28"/>
        </w:rPr>
      </w:pPr>
      <w:r w:rsidRPr="0000793B">
        <w:rPr>
          <w:sz w:val="28"/>
          <w:szCs w:val="28"/>
        </w:rPr>
        <w:t xml:space="preserve">Mailing address: </w:t>
      </w:r>
    </w:p>
    <w:p w14:paraId="7C4E1FDE" w14:textId="0063F30F" w:rsidR="00AE15CD" w:rsidRPr="0000793B" w:rsidRDefault="00AE15CD" w:rsidP="00AE15CD">
      <w:pPr>
        <w:rPr>
          <w:sz w:val="28"/>
          <w:szCs w:val="28"/>
        </w:rPr>
      </w:pPr>
      <w:r w:rsidRPr="0000793B">
        <w:rPr>
          <w:sz w:val="28"/>
          <w:szCs w:val="28"/>
        </w:rPr>
        <w:t>Home telephone</w:t>
      </w:r>
      <w:r w:rsidR="00912206" w:rsidRPr="0000793B">
        <w:rPr>
          <w:sz w:val="28"/>
          <w:szCs w:val="28"/>
        </w:rPr>
        <w:t>:</w:t>
      </w:r>
    </w:p>
    <w:p w14:paraId="3CB5B154" w14:textId="14422E07" w:rsidR="00AE15CD" w:rsidRPr="0000793B" w:rsidRDefault="00AE15CD" w:rsidP="00AE15CD">
      <w:pPr>
        <w:rPr>
          <w:sz w:val="28"/>
          <w:szCs w:val="28"/>
        </w:rPr>
      </w:pPr>
      <w:r w:rsidRPr="0000793B">
        <w:rPr>
          <w:sz w:val="28"/>
          <w:szCs w:val="28"/>
        </w:rPr>
        <w:t>Cell number</w:t>
      </w:r>
    </w:p>
    <w:p w14:paraId="14AF5BDE" w14:textId="0F3092BA" w:rsidR="00AE15CD" w:rsidRPr="0000793B" w:rsidRDefault="00AE15CD" w:rsidP="00AE15CD">
      <w:pPr>
        <w:rPr>
          <w:sz w:val="28"/>
          <w:szCs w:val="28"/>
        </w:rPr>
      </w:pPr>
      <w:r w:rsidRPr="0000793B">
        <w:rPr>
          <w:sz w:val="28"/>
          <w:szCs w:val="28"/>
        </w:rPr>
        <w:t>Date of Birth put in mm/dd/</w:t>
      </w:r>
      <w:proofErr w:type="spellStart"/>
      <w:r w:rsidRPr="0000793B">
        <w:rPr>
          <w:sz w:val="28"/>
          <w:szCs w:val="28"/>
        </w:rPr>
        <w:t>yy</w:t>
      </w:r>
      <w:proofErr w:type="spellEnd"/>
      <w:r w:rsidRPr="0000793B">
        <w:rPr>
          <w:sz w:val="28"/>
          <w:szCs w:val="28"/>
        </w:rPr>
        <w:t xml:space="preserve"> format</w:t>
      </w:r>
    </w:p>
    <w:p w14:paraId="266407CD" w14:textId="77777777" w:rsidR="00AE15CD" w:rsidRPr="0000793B" w:rsidRDefault="00AE15CD" w:rsidP="00AE15CD">
      <w:pPr>
        <w:rPr>
          <w:sz w:val="28"/>
          <w:szCs w:val="28"/>
        </w:rPr>
      </w:pPr>
      <w:r w:rsidRPr="0000793B">
        <w:rPr>
          <w:sz w:val="28"/>
          <w:szCs w:val="28"/>
        </w:rPr>
        <w:t>Job Title</w:t>
      </w:r>
    </w:p>
    <w:p w14:paraId="668C0722" w14:textId="77777777" w:rsidR="00AE15CD" w:rsidRPr="0000793B" w:rsidRDefault="00AE15CD" w:rsidP="00AE15CD">
      <w:pPr>
        <w:rPr>
          <w:sz w:val="28"/>
          <w:szCs w:val="28"/>
        </w:rPr>
      </w:pPr>
      <w:r w:rsidRPr="0000793B">
        <w:rPr>
          <w:sz w:val="28"/>
          <w:szCs w:val="28"/>
        </w:rPr>
        <w:t xml:space="preserve">Manager/Supervisor Name, </w:t>
      </w:r>
      <w:proofErr w:type="gramStart"/>
      <w:r w:rsidRPr="0000793B">
        <w:rPr>
          <w:sz w:val="28"/>
          <w:szCs w:val="28"/>
        </w:rPr>
        <w:t>email</w:t>
      </w:r>
      <w:proofErr w:type="gramEnd"/>
      <w:r w:rsidRPr="0000793B">
        <w:rPr>
          <w:sz w:val="28"/>
          <w:szCs w:val="28"/>
        </w:rPr>
        <w:t xml:space="preserve"> and phone number</w:t>
      </w:r>
    </w:p>
    <w:p w14:paraId="24FA7E04" w14:textId="77777777" w:rsidR="00AE15CD" w:rsidRPr="0000793B" w:rsidRDefault="00AE15CD" w:rsidP="00AE15CD">
      <w:pPr>
        <w:rPr>
          <w:sz w:val="28"/>
          <w:szCs w:val="28"/>
        </w:rPr>
      </w:pPr>
      <w:r w:rsidRPr="0000793B">
        <w:rPr>
          <w:sz w:val="28"/>
          <w:szCs w:val="28"/>
        </w:rPr>
        <w:t>Work hours</w:t>
      </w:r>
    </w:p>
    <w:p w14:paraId="38C1310D" w14:textId="77777777" w:rsidR="00AE15CD" w:rsidRPr="0000793B" w:rsidRDefault="00AE15CD" w:rsidP="00AE15CD">
      <w:pPr>
        <w:rPr>
          <w:sz w:val="28"/>
          <w:szCs w:val="28"/>
        </w:rPr>
      </w:pPr>
      <w:r w:rsidRPr="0000793B">
        <w:rPr>
          <w:sz w:val="28"/>
          <w:szCs w:val="28"/>
        </w:rPr>
        <w:t>Work number (if one)</w:t>
      </w:r>
    </w:p>
    <w:p w14:paraId="608A67C9" w14:textId="33AA9CA1" w:rsidR="00AE15CD" w:rsidRPr="0000793B" w:rsidRDefault="00AE15CD" w:rsidP="00AE15CD">
      <w:pPr>
        <w:rPr>
          <w:sz w:val="28"/>
          <w:szCs w:val="28"/>
        </w:rPr>
      </w:pPr>
      <w:r w:rsidRPr="0000793B">
        <w:rPr>
          <w:sz w:val="28"/>
          <w:szCs w:val="28"/>
        </w:rPr>
        <w:t>Do you have a Voc rehabilitation counselor?</w:t>
      </w:r>
    </w:p>
    <w:p w14:paraId="2E5A53BB" w14:textId="79C9C19B" w:rsidR="00AE15CD" w:rsidRPr="0000793B" w:rsidRDefault="00AE15CD" w:rsidP="00AE15CD">
      <w:pPr>
        <w:rPr>
          <w:sz w:val="28"/>
          <w:szCs w:val="28"/>
        </w:rPr>
      </w:pPr>
      <w:r w:rsidRPr="0000793B">
        <w:rPr>
          <w:sz w:val="28"/>
          <w:szCs w:val="28"/>
        </w:rPr>
        <w:t xml:space="preserve">Counselors' </w:t>
      </w:r>
      <w:r w:rsidR="0000793B" w:rsidRPr="0000793B">
        <w:rPr>
          <w:sz w:val="28"/>
          <w:szCs w:val="28"/>
        </w:rPr>
        <w:t>Full name:</w:t>
      </w:r>
    </w:p>
    <w:p w14:paraId="0A3BB805" w14:textId="77777777" w:rsidR="00AE15CD" w:rsidRPr="0000793B" w:rsidRDefault="00AE15CD" w:rsidP="00AE15CD">
      <w:pPr>
        <w:rPr>
          <w:sz w:val="28"/>
          <w:szCs w:val="28"/>
        </w:rPr>
      </w:pPr>
      <w:r w:rsidRPr="0000793B">
        <w:rPr>
          <w:sz w:val="28"/>
          <w:szCs w:val="28"/>
        </w:rPr>
        <w:t>Counselors email</w:t>
      </w:r>
    </w:p>
    <w:p w14:paraId="300F56D5" w14:textId="77777777" w:rsidR="00AE15CD" w:rsidRPr="0000793B" w:rsidRDefault="00AE15CD" w:rsidP="00AE15CD">
      <w:pPr>
        <w:rPr>
          <w:sz w:val="28"/>
          <w:szCs w:val="28"/>
        </w:rPr>
      </w:pPr>
      <w:r w:rsidRPr="0000793B">
        <w:rPr>
          <w:sz w:val="28"/>
          <w:szCs w:val="28"/>
        </w:rPr>
        <w:t>Counselors telephone number</w:t>
      </w:r>
    </w:p>
    <w:p w14:paraId="5782FA00" w14:textId="77777777" w:rsidR="00AE15CD" w:rsidRPr="0000793B" w:rsidRDefault="00AE15CD" w:rsidP="00AE15CD">
      <w:pPr>
        <w:pStyle w:val="Heading2"/>
        <w:rPr>
          <w:sz w:val="28"/>
          <w:szCs w:val="28"/>
        </w:rPr>
      </w:pPr>
      <w:r w:rsidRPr="0000793B">
        <w:rPr>
          <w:sz w:val="28"/>
          <w:szCs w:val="28"/>
        </w:rPr>
        <w:t>Applicant Background and Readiness</w:t>
      </w:r>
    </w:p>
    <w:p w14:paraId="48058B4A" w14:textId="377E6D29" w:rsidR="00AE15CD" w:rsidRPr="0000793B" w:rsidRDefault="00AE15CD" w:rsidP="00AE15CD">
      <w:pPr>
        <w:rPr>
          <w:sz w:val="28"/>
          <w:szCs w:val="28"/>
        </w:rPr>
      </w:pPr>
      <w:r w:rsidRPr="0000793B">
        <w:rPr>
          <w:sz w:val="28"/>
          <w:szCs w:val="28"/>
        </w:rPr>
        <w:t xml:space="preserve">Why do you want to participate in the NSITE </w:t>
      </w:r>
      <w:r w:rsidR="00D64F05" w:rsidRPr="0000793B">
        <w:rPr>
          <w:sz w:val="28"/>
          <w:szCs w:val="28"/>
        </w:rPr>
        <w:t>IT Essentials Training</w:t>
      </w:r>
      <w:r w:rsidRPr="0000793B">
        <w:rPr>
          <w:sz w:val="28"/>
          <w:szCs w:val="28"/>
        </w:rPr>
        <w:t xml:space="preserve"> Program?*</w:t>
      </w:r>
    </w:p>
    <w:p w14:paraId="5C4DFD07" w14:textId="1280873D" w:rsidR="00AE15CD" w:rsidRPr="0000793B" w:rsidRDefault="00AE15CD" w:rsidP="00AE15CD">
      <w:pPr>
        <w:rPr>
          <w:sz w:val="28"/>
          <w:szCs w:val="28"/>
        </w:rPr>
      </w:pPr>
      <w:r w:rsidRPr="0000793B">
        <w:rPr>
          <w:sz w:val="28"/>
          <w:szCs w:val="28"/>
        </w:rPr>
        <w:t xml:space="preserve">Have you participated in remote training or classroom work similar?  If so, please describe how you managed your time and responsibilities.  </w:t>
      </w:r>
    </w:p>
    <w:p w14:paraId="535B85B7" w14:textId="52D2C18D" w:rsidR="00AE15CD" w:rsidRPr="0000793B" w:rsidRDefault="00AE15CD" w:rsidP="00AE15CD">
      <w:pPr>
        <w:rPr>
          <w:sz w:val="28"/>
          <w:szCs w:val="28"/>
        </w:rPr>
      </w:pPr>
      <w:r w:rsidRPr="0000793B">
        <w:rPr>
          <w:sz w:val="28"/>
          <w:szCs w:val="28"/>
        </w:rPr>
        <w:t xml:space="preserve">Explain how your interests and experience make you a good candidate for this </w:t>
      </w:r>
      <w:proofErr w:type="gramStart"/>
      <w:r w:rsidRPr="0000793B">
        <w:rPr>
          <w:sz w:val="28"/>
          <w:szCs w:val="28"/>
        </w:rPr>
        <w:t>program?</w:t>
      </w:r>
      <w:proofErr w:type="gramEnd"/>
    </w:p>
    <w:p w14:paraId="7925A374" w14:textId="77777777" w:rsidR="00AE15CD" w:rsidRPr="0000793B" w:rsidRDefault="00AE15CD" w:rsidP="00AE15CD">
      <w:pPr>
        <w:pStyle w:val="Heading2"/>
        <w:rPr>
          <w:sz w:val="28"/>
          <w:szCs w:val="28"/>
        </w:rPr>
      </w:pPr>
      <w:r w:rsidRPr="0000793B">
        <w:rPr>
          <w:sz w:val="28"/>
          <w:szCs w:val="28"/>
        </w:rPr>
        <w:t>Program Readiness</w:t>
      </w:r>
    </w:p>
    <w:p w14:paraId="652A7349" w14:textId="77777777" w:rsidR="00E4284D" w:rsidRDefault="00E4284D" w:rsidP="00AE15CD">
      <w:pPr>
        <w:rPr>
          <w:sz w:val="28"/>
          <w:szCs w:val="28"/>
        </w:rPr>
      </w:pPr>
      <w:r w:rsidRPr="00E4284D">
        <w:rPr>
          <w:sz w:val="28"/>
          <w:szCs w:val="28"/>
        </w:rPr>
        <w:t>What type of operating system does your computer use?</w:t>
      </w:r>
    </w:p>
    <w:p w14:paraId="09B464BD" w14:textId="4A4A6F3A" w:rsidR="00E4284D" w:rsidRDefault="00E4284D" w:rsidP="00E4284D">
      <w:pPr>
        <w:pStyle w:val="ListParagraph"/>
        <w:numPr>
          <w:ilvl w:val="0"/>
          <w:numId w:val="23"/>
        </w:numPr>
        <w:rPr>
          <w:sz w:val="28"/>
          <w:szCs w:val="28"/>
        </w:rPr>
      </w:pPr>
      <w:r>
        <w:rPr>
          <w:sz w:val="28"/>
          <w:szCs w:val="28"/>
        </w:rPr>
        <w:t>PC/ Microsoft windows</w:t>
      </w:r>
    </w:p>
    <w:p w14:paraId="40920668" w14:textId="0C31ABF4" w:rsidR="00E4284D" w:rsidRPr="00E4284D" w:rsidRDefault="00E4284D" w:rsidP="00E4284D">
      <w:pPr>
        <w:pStyle w:val="ListParagraph"/>
        <w:numPr>
          <w:ilvl w:val="0"/>
          <w:numId w:val="23"/>
        </w:numPr>
        <w:rPr>
          <w:sz w:val="28"/>
          <w:szCs w:val="28"/>
        </w:rPr>
      </w:pPr>
      <w:r>
        <w:rPr>
          <w:sz w:val="28"/>
          <w:szCs w:val="28"/>
        </w:rPr>
        <w:t>MAC/Apple product</w:t>
      </w:r>
    </w:p>
    <w:p w14:paraId="3902010D" w14:textId="463138B1" w:rsidR="00AE15CD" w:rsidRPr="0000793B" w:rsidRDefault="00AE15CD" w:rsidP="00AE15CD">
      <w:pPr>
        <w:rPr>
          <w:sz w:val="28"/>
          <w:szCs w:val="28"/>
        </w:rPr>
      </w:pPr>
      <w:r w:rsidRPr="0000793B">
        <w:rPr>
          <w:sz w:val="28"/>
          <w:szCs w:val="28"/>
        </w:rPr>
        <w:t xml:space="preserve">How are your skills with emails and Microsoft Office Suite, particularly </w:t>
      </w:r>
      <w:proofErr w:type="spellStart"/>
      <w:r w:rsidRPr="0000793B">
        <w:rPr>
          <w:sz w:val="28"/>
          <w:szCs w:val="28"/>
        </w:rPr>
        <w:t>PDFs,Word</w:t>
      </w:r>
      <w:proofErr w:type="spellEnd"/>
      <w:r w:rsidRPr="0000793B">
        <w:rPr>
          <w:sz w:val="28"/>
          <w:szCs w:val="28"/>
        </w:rPr>
        <w:t xml:space="preserve">, Excel, Outlook? ( </w:t>
      </w:r>
      <w:proofErr w:type="gramStart"/>
      <w:r w:rsidRPr="0000793B">
        <w:rPr>
          <w:sz w:val="28"/>
          <w:szCs w:val="28"/>
        </w:rPr>
        <w:t>choose</w:t>
      </w:r>
      <w:proofErr w:type="gramEnd"/>
      <w:r w:rsidRPr="0000793B">
        <w:rPr>
          <w:sz w:val="28"/>
          <w:szCs w:val="28"/>
        </w:rPr>
        <w:t xml:space="preserve"> one)</w:t>
      </w:r>
    </w:p>
    <w:p w14:paraId="1CEF2093" w14:textId="77777777" w:rsidR="00AE15CD" w:rsidRPr="0000793B" w:rsidRDefault="00AE15CD" w:rsidP="00AE15CD">
      <w:pPr>
        <w:pStyle w:val="ListParagraph"/>
        <w:numPr>
          <w:ilvl w:val="0"/>
          <w:numId w:val="3"/>
        </w:numPr>
        <w:rPr>
          <w:sz w:val="28"/>
          <w:szCs w:val="28"/>
        </w:rPr>
      </w:pPr>
      <w:r w:rsidRPr="0000793B">
        <w:rPr>
          <w:sz w:val="28"/>
          <w:szCs w:val="28"/>
        </w:rPr>
        <w:lastRenderedPageBreak/>
        <w:t>Basic</w:t>
      </w:r>
    </w:p>
    <w:p w14:paraId="1CC15A82" w14:textId="77777777" w:rsidR="00AE15CD" w:rsidRPr="0000793B" w:rsidRDefault="00AE15CD" w:rsidP="00AE15CD">
      <w:pPr>
        <w:pStyle w:val="ListParagraph"/>
        <w:numPr>
          <w:ilvl w:val="0"/>
          <w:numId w:val="3"/>
        </w:numPr>
        <w:rPr>
          <w:sz w:val="28"/>
          <w:szCs w:val="28"/>
        </w:rPr>
      </w:pPr>
      <w:r w:rsidRPr="0000793B">
        <w:rPr>
          <w:sz w:val="28"/>
          <w:szCs w:val="28"/>
        </w:rPr>
        <w:t>Intermediate</w:t>
      </w:r>
    </w:p>
    <w:p w14:paraId="40B9DC0F" w14:textId="77777777" w:rsidR="00AE15CD" w:rsidRPr="0000793B" w:rsidRDefault="00AE15CD" w:rsidP="00AE15CD">
      <w:pPr>
        <w:pStyle w:val="ListParagraph"/>
        <w:numPr>
          <w:ilvl w:val="0"/>
          <w:numId w:val="3"/>
        </w:numPr>
        <w:rPr>
          <w:sz w:val="28"/>
          <w:szCs w:val="28"/>
        </w:rPr>
      </w:pPr>
      <w:r w:rsidRPr="0000793B">
        <w:rPr>
          <w:sz w:val="28"/>
          <w:szCs w:val="28"/>
        </w:rPr>
        <w:t>Experienced</w:t>
      </w:r>
    </w:p>
    <w:p w14:paraId="33B049E0" w14:textId="77777777" w:rsidR="00E4284D" w:rsidRDefault="00E4284D" w:rsidP="00AE15CD">
      <w:pPr>
        <w:rPr>
          <w:sz w:val="28"/>
          <w:szCs w:val="28"/>
        </w:rPr>
      </w:pPr>
      <w:r w:rsidRPr="00E4284D">
        <w:rPr>
          <w:sz w:val="28"/>
          <w:szCs w:val="28"/>
        </w:rPr>
        <w:t>Which internet browser do you use most comfortably?</w:t>
      </w:r>
    </w:p>
    <w:p w14:paraId="1255D1D1" w14:textId="1DFF1A32" w:rsidR="00E4284D" w:rsidRPr="00E4284D" w:rsidRDefault="00E4284D" w:rsidP="00E4284D">
      <w:pPr>
        <w:pStyle w:val="ListParagraph"/>
        <w:numPr>
          <w:ilvl w:val="0"/>
          <w:numId w:val="24"/>
        </w:numPr>
        <w:rPr>
          <w:sz w:val="28"/>
          <w:szCs w:val="28"/>
        </w:rPr>
      </w:pPr>
      <w:r w:rsidRPr="00E4284D">
        <w:rPr>
          <w:sz w:val="28"/>
          <w:szCs w:val="28"/>
        </w:rPr>
        <w:t>Chrome</w:t>
      </w:r>
    </w:p>
    <w:p w14:paraId="5F9D09CA" w14:textId="118D6B02" w:rsidR="00E4284D" w:rsidRPr="00E4284D" w:rsidRDefault="00E4284D" w:rsidP="00E4284D">
      <w:pPr>
        <w:pStyle w:val="ListParagraph"/>
        <w:numPr>
          <w:ilvl w:val="0"/>
          <w:numId w:val="24"/>
        </w:numPr>
        <w:rPr>
          <w:sz w:val="28"/>
          <w:szCs w:val="28"/>
        </w:rPr>
      </w:pPr>
      <w:r w:rsidRPr="00E4284D">
        <w:rPr>
          <w:sz w:val="28"/>
          <w:szCs w:val="28"/>
        </w:rPr>
        <w:t>Microsoft edge</w:t>
      </w:r>
    </w:p>
    <w:p w14:paraId="58BB07F3" w14:textId="08E4B2A1" w:rsidR="00E4284D" w:rsidRPr="00E4284D" w:rsidRDefault="00E4284D" w:rsidP="00E4284D">
      <w:pPr>
        <w:pStyle w:val="ListParagraph"/>
        <w:numPr>
          <w:ilvl w:val="0"/>
          <w:numId w:val="24"/>
        </w:numPr>
        <w:rPr>
          <w:sz w:val="28"/>
          <w:szCs w:val="28"/>
        </w:rPr>
      </w:pPr>
      <w:r w:rsidRPr="00E4284D">
        <w:rPr>
          <w:sz w:val="28"/>
          <w:szCs w:val="28"/>
        </w:rPr>
        <w:t>Firefox</w:t>
      </w:r>
    </w:p>
    <w:p w14:paraId="7CDE5611" w14:textId="611DA7D6" w:rsidR="00E4284D" w:rsidRPr="00E4284D" w:rsidRDefault="00E4284D" w:rsidP="00E4284D">
      <w:pPr>
        <w:pStyle w:val="ListParagraph"/>
        <w:numPr>
          <w:ilvl w:val="0"/>
          <w:numId w:val="24"/>
        </w:numPr>
        <w:rPr>
          <w:sz w:val="28"/>
          <w:szCs w:val="28"/>
        </w:rPr>
      </w:pPr>
      <w:r w:rsidRPr="00E4284D">
        <w:rPr>
          <w:sz w:val="28"/>
          <w:szCs w:val="28"/>
        </w:rPr>
        <w:t>Internet Explorer</w:t>
      </w:r>
    </w:p>
    <w:p w14:paraId="57E938FB" w14:textId="0D0EF83C" w:rsidR="00AE15CD" w:rsidRPr="0000793B" w:rsidRDefault="00AE15CD" w:rsidP="00AE15CD">
      <w:pPr>
        <w:rPr>
          <w:sz w:val="28"/>
          <w:szCs w:val="28"/>
        </w:rPr>
      </w:pPr>
      <w:r w:rsidRPr="0000793B">
        <w:rPr>
          <w:sz w:val="28"/>
          <w:szCs w:val="28"/>
        </w:rPr>
        <w:t>I am prepared to balance the responsibilities of my job/home and required coursework and turn in assignments on time understanding that the class advances together based on everyone’s cooperation to adhere to due dates.</w:t>
      </w:r>
    </w:p>
    <w:p w14:paraId="293BD28C" w14:textId="77777777" w:rsidR="00AE15CD" w:rsidRPr="0000793B" w:rsidRDefault="00AE15CD" w:rsidP="00AE15CD">
      <w:pPr>
        <w:pStyle w:val="ListParagraph"/>
        <w:numPr>
          <w:ilvl w:val="0"/>
          <w:numId w:val="4"/>
        </w:numPr>
        <w:rPr>
          <w:sz w:val="28"/>
          <w:szCs w:val="28"/>
        </w:rPr>
      </w:pPr>
      <w:r w:rsidRPr="0000793B">
        <w:rPr>
          <w:sz w:val="28"/>
          <w:szCs w:val="28"/>
        </w:rPr>
        <w:t>Yes</w:t>
      </w:r>
    </w:p>
    <w:p w14:paraId="770904C5" w14:textId="77777777" w:rsidR="00AE15CD" w:rsidRPr="0000793B" w:rsidRDefault="00AE15CD" w:rsidP="00AE15CD">
      <w:pPr>
        <w:pStyle w:val="ListParagraph"/>
        <w:numPr>
          <w:ilvl w:val="0"/>
          <w:numId w:val="4"/>
        </w:numPr>
        <w:rPr>
          <w:sz w:val="28"/>
          <w:szCs w:val="28"/>
        </w:rPr>
      </w:pPr>
      <w:r w:rsidRPr="0000793B">
        <w:rPr>
          <w:sz w:val="28"/>
          <w:szCs w:val="28"/>
        </w:rPr>
        <w:t>No</w:t>
      </w:r>
    </w:p>
    <w:p w14:paraId="6309B03F" w14:textId="269A7F9C" w:rsidR="00AE15CD" w:rsidRPr="0000793B" w:rsidRDefault="00AE15CD" w:rsidP="00AE15CD">
      <w:pPr>
        <w:rPr>
          <w:sz w:val="28"/>
          <w:szCs w:val="28"/>
        </w:rPr>
      </w:pPr>
      <w:r w:rsidRPr="0000793B">
        <w:rPr>
          <w:sz w:val="28"/>
          <w:szCs w:val="28"/>
        </w:rPr>
        <w:t>I am prepared to attend all online classes and events and meet the requirements of the program.*</w:t>
      </w:r>
    </w:p>
    <w:p w14:paraId="05BB46F1" w14:textId="77777777" w:rsidR="00AE15CD" w:rsidRPr="0000793B" w:rsidRDefault="00AE15CD" w:rsidP="00AE15CD">
      <w:pPr>
        <w:pStyle w:val="ListParagraph"/>
        <w:numPr>
          <w:ilvl w:val="0"/>
          <w:numId w:val="5"/>
        </w:numPr>
        <w:rPr>
          <w:sz w:val="28"/>
          <w:szCs w:val="28"/>
        </w:rPr>
      </w:pPr>
      <w:r w:rsidRPr="0000793B">
        <w:rPr>
          <w:sz w:val="28"/>
          <w:szCs w:val="28"/>
        </w:rPr>
        <w:t>Yes</w:t>
      </w:r>
    </w:p>
    <w:p w14:paraId="7C9D4E29" w14:textId="77777777" w:rsidR="00AE15CD" w:rsidRPr="0000793B" w:rsidRDefault="00AE15CD" w:rsidP="00AE15CD">
      <w:pPr>
        <w:pStyle w:val="ListParagraph"/>
        <w:numPr>
          <w:ilvl w:val="0"/>
          <w:numId w:val="5"/>
        </w:numPr>
        <w:rPr>
          <w:sz w:val="28"/>
          <w:szCs w:val="28"/>
        </w:rPr>
      </w:pPr>
      <w:r w:rsidRPr="0000793B">
        <w:rPr>
          <w:sz w:val="28"/>
          <w:szCs w:val="28"/>
        </w:rPr>
        <w:t>No</w:t>
      </w:r>
    </w:p>
    <w:p w14:paraId="39CC6717" w14:textId="77777777" w:rsidR="00AE15CD" w:rsidRPr="0000793B" w:rsidRDefault="00AE15CD" w:rsidP="00AE15CD">
      <w:pPr>
        <w:pStyle w:val="ListParagraph"/>
        <w:numPr>
          <w:ilvl w:val="0"/>
          <w:numId w:val="5"/>
        </w:numPr>
        <w:rPr>
          <w:sz w:val="28"/>
          <w:szCs w:val="28"/>
        </w:rPr>
      </w:pPr>
      <w:r w:rsidRPr="0000793B">
        <w:rPr>
          <w:sz w:val="28"/>
          <w:szCs w:val="28"/>
        </w:rPr>
        <w:t>Maybe</w:t>
      </w:r>
    </w:p>
    <w:p w14:paraId="719BC248" w14:textId="77777777" w:rsidR="00AE15CD" w:rsidRPr="0000793B" w:rsidRDefault="00AE15CD" w:rsidP="00AE15CD">
      <w:pPr>
        <w:rPr>
          <w:sz w:val="28"/>
          <w:szCs w:val="28"/>
        </w:rPr>
      </w:pPr>
      <w:r w:rsidRPr="0000793B">
        <w:rPr>
          <w:sz w:val="28"/>
          <w:szCs w:val="28"/>
        </w:rPr>
        <w:t>The program will meet as a group virtually with the instructor for at least one hour per week in the evening.  Are you in agreement with that time commitment?</w:t>
      </w:r>
    </w:p>
    <w:p w14:paraId="7F7937B1" w14:textId="77777777" w:rsidR="00AE15CD" w:rsidRPr="0000793B" w:rsidRDefault="00AE15CD" w:rsidP="00AE15CD">
      <w:pPr>
        <w:pStyle w:val="ListParagraph"/>
        <w:numPr>
          <w:ilvl w:val="0"/>
          <w:numId w:val="6"/>
        </w:numPr>
        <w:rPr>
          <w:sz w:val="28"/>
          <w:szCs w:val="28"/>
        </w:rPr>
      </w:pPr>
      <w:r w:rsidRPr="0000793B">
        <w:rPr>
          <w:sz w:val="28"/>
          <w:szCs w:val="28"/>
        </w:rPr>
        <w:t>Yes</w:t>
      </w:r>
    </w:p>
    <w:p w14:paraId="685A8519" w14:textId="77777777" w:rsidR="00AE15CD" w:rsidRPr="0000793B" w:rsidRDefault="00AE15CD" w:rsidP="00AE15CD">
      <w:pPr>
        <w:pStyle w:val="ListParagraph"/>
        <w:numPr>
          <w:ilvl w:val="0"/>
          <w:numId w:val="6"/>
        </w:numPr>
        <w:rPr>
          <w:sz w:val="28"/>
          <w:szCs w:val="28"/>
        </w:rPr>
      </w:pPr>
      <w:r w:rsidRPr="0000793B">
        <w:rPr>
          <w:sz w:val="28"/>
          <w:szCs w:val="28"/>
        </w:rPr>
        <w:t>No</w:t>
      </w:r>
    </w:p>
    <w:p w14:paraId="73B0FD66" w14:textId="77777777" w:rsidR="00AE15CD" w:rsidRPr="0000793B" w:rsidRDefault="00AE15CD" w:rsidP="00AE15CD">
      <w:pPr>
        <w:pStyle w:val="ListParagraph"/>
        <w:numPr>
          <w:ilvl w:val="0"/>
          <w:numId w:val="6"/>
        </w:numPr>
        <w:rPr>
          <w:sz w:val="28"/>
          <w:szCs w:val="28"/>
        </w:rPr>
      </w:pPr>
      <w:r w:rsidRPr="0000793B">
        <w:rPr>
          <w:sz w:val="28"/>
          <w:szCs w:val="28"/>
        </w:rPr>
        <w:t>Maybe</w:t>
      </w:r>
    </w:p>
    <w:p w14:paraId="6B06FEE4" w14:textId="4AF8261C" w:rsidR="00AE15CD" w:rsidRPr="0000793B" w:rsidRDefault="00AE15CD" w:rsidP="00AE15CD">
      <w:pPr>
        <w:rPr>
          <w:sz w:val="28"/>
          <w:szCs w:val="28"/>
        </w:rPr>
      </w:pPr>
      <w:r w:rsidRPr="0000793B">
        <w:rPr>
          <w:sz w:val="28"/>
          <w:szCs w:val="28"/>
        </w:rPr>
        <w:t xml:space="preserve">I am prepared to give the NSITE </w:t>
      </w:r>
      <w:r w:rsidR="00D64F05" w:rsidRPr="0000793B">
        <w:rPr>
          <w:sz w:val="28"/>
          <w:szCs w:val="28"/>
        </w:rPr>
        <w:t xml:space="preserve">IT Essentials </w:t>
      </w:r>
      <w:r w:rsidRPr="0000793B">
        <w:rPr>
          <w:sz w:val="28"/>
          <w:szCs w:val="28"/>
        </w:rPr>
        <w:t xml:space="preserve">Program my interest, </w:t>
      </w:r>
      <w:proofErr w:type="gramStart"/>
      <w:r w:rsidRPr="0000793B">
        <w:rPr>
          <w:sz w:val="28"/>
          <w:szCs w:val="28"/>
        </w:rPr>
        <w:t>effort</w:t>
      </w:r>
      <w:proofErr w:type="gramEnd"/>
      <w:r w:rsidRPr="0000793B">
        <w:rPr>
          <w:sz w:val="28"/>
          <w:szCs w:val="28"/>
        </w:rPr>
        <w:t xml:space="preserve"> and support for the duration of the program.</w:t>
      </w:r>
    </w:p>
    <w:p w14:paraId="066D61AD" w14:textId="77777777" w:rsidR="00AE15CD" w:rsidRPr="0000793B" w:rsidRDefault="00AE15CD" w:rsidP="00AE15CD">
      <w:pPr>
        <w:pStyle w:val="ListParagraph"/>
        <w:numPr>
          <w:ilvl w:val="0"/>
          <w:numId w:val="7"/>
        </w:numPr>
        <w:rPr>
          <w:sz w:val="28"/>
          <w:szCs w:val="28"/>
        </w:rPr>
      </w:pPr>
      <w:r w:rsidRPr="0000793B">
        <w:rPr>
          <w:sz w:val="28"/>
          <w:szCs w:val="28"/>
        </w:rPr>
        <w:t>Yes</w:t>
      </w:r>
    </w:p>
    <w:p w14:paraId="2D48CC3E" w14:textId="77777777" w:rsidR="00AE15CD" w:rsidRPr="0000793B" w:rsidRDefault="00AE15CD" w:rsidP="00AE15CD">
      <w:pPr>
        <w:pStyle w:val="ListParagraph"/>
        <w:numPr>
          <w:ilvl w:val="0"/>
          <w:numId w:val="7"/>
        </w:numPr>
        <w:rPr>
          <w:sz w:val="28"/>
          <w:szCs w:val="28"/>
        </w:rPr>
      </w:pPr>
      <w:r w:rsidRPr="0000793B">
        <w:rPr>
          <w:sz w:val="28"/>
          <w:szCs w:val="28"/>
        </w:rPr>
        <w:t>No</w:t>
      </w:r>
    </w:p>
    <w:p w14:paraId="38A74AF9" w14:textId="127CDF0B" w:rsidR="00AE15CD" w:rsidRPr="0000793B" w:rsidRDefault="00AE15CD" w:rsidP="00AE15CD">
      <w:pPr>
        <w:rPr>
          <w:sz w:val="28"/>
          <w:szCs w:val="28"/>
        </w:rPr>
      </w:pPr>
      <w:r w:rsidRPr="0000793B">
        <w:rPr>
          <w:sz w:val="28"/>
          <w:szCs w:val="28"/>
        </w:rPr>
        <w:t>How did you hear about this program?</w:t>
      </w:r>
    </w:p>
    <w:p w14:paraId="04F3F7FF" w14:textId="77777777" w:rsidR="00AE15CD" w:rsidRPr="0000793B" w:rsidRDefault="00AE15CD" w:rsidP="00AE15CD">
      <w:pPr>
        <w:pStyle w:val="ListParagraph"/>
        <w:numPr>
          <w:ilvl w:val="0"/>
          <w:numId w:val="8"/>
        </w:numPr>
        <w:rPr>
          <w:sz w:val="28"/>
          <w:szCs w:val="28"/>
        </w:rPr>
      </w:pPr>
      <w:r w:rsidRPr="0000793B">
        <w:rPr>
          <w:sz w:val="28"/>
          <w:szCs w:val="28"/>
        </w:rPr>
        <w:t>NSITE Website</w:t>
      </w:r>
    </w:p>
    <w:p w14:paraId="1E7D9455" w14:textId="77777777" w:rsidR="00AE15CD" w:rsidRPr="0000793B" w:rsidRDefault="00AE15CD" w:rsidP="00AE15CD">
      <w:pPr>
        <w:pStyle w:val="ListParagraph"/>
        <w:numPr>
          <w:ilvl w:val="0"/>
          <w:numId w:val="8"/>
        </w:numPr>
        <w:rPr>
          <w:sz w:val="28"/>
          <w:szCs w:val="28"/>
        </w:rPr>
      </w:pPr>
      <w:r w:rsidRPr="0000793B">
        <w:rPr>
          <w:sz w:val="28"/>
          <w:szCs w:val="28"/>
        </w:rPr>
        <w:lastRenderedPageBreak/>
        <w:t>NSITE email/</w:t>
      </w:r>
      <w:proofErr w:type="spellStart"/>
      <w:r w:rsidRPr="0000793B">
        <w:rPr>
          <w:sz w:val="28"/>
          <w:szCs w:val="28"/>
        </w:rPr>
        <w:t>listeserve</w:t>
      </w:r>
      <w:proofErr w:type="spellEnd"/>
    </w:p>
    <w:p w14:paraId="52B0382D" w14:textId="77777777" w:rsidR="00AE15CD" w:rsidRPr="0000793B" w:rsidRDefault="00AE15CD" w:rsidP="00AE15CD">
      <w:pPr>
        <w:pStyle w:val="ListParagraph"/>
        <w:numPr>
          <w:ilvl w:val="0"/>
          <w:numId w:val="8"/>
        </w:numPr>
        <w:rPr>
          <w:sz w:val="28"/>
          <w:szCs w:val="28"/>
        </w:rPr>
      </w:pPr>
      <w:r w:rsidRPr="0000793B">
        <w:rPr>
          <w:sz w:val="28"/>
          <w:szCs w:val="28"/>
        </w:rPr>
        <w:t>Inclusively</w:t>
      </w:r>
    </w:p>
    <w:p w14:paraId="4D67F222" w14:textId="77777777" w:rsidR="00AE15CD" w:rsidRPr="0000793B" w:rsidRDefault="00AE15CD" w:rsidP="00AE15CD">
      <w:pPr>
        <w:pStyle w:val="ListParagraph"/>
        <w:numPr>
          <w:ilvl w:val="0"/>
          <w:numId w:val="8"/>
        </w:numPr>
        <w:rPr>
          <w:sz w:val="28"/>
          <w:szCs w:val="28"/>
        </w:rPr>
      </w:pPr>
      <w:r w:rsidRPr="0000793B">
        <w:rPr>
          <w:sz w:val="28"/>
          <w:szCs w:val="28"/>
        </w:rPr>
        <w:t>Facebook</w:t>
      </w:r>
    </w:p>
    <w:p w14:paraId="27C0EFC0" w14:textId="77777777" w:rsidR="00AE15CD" w:rsidRPr="0000793B" w:rsidRDefault="00AE15CD" w:rsidP="00AE15CD">
      <w:pPr>
        <w:pStyle w:val="ListParagraph"/>
        <w:numPr>
          <w:ilvl w:val="0"/>
          <w:numId w:val="8"/>
        </w:numPr>
        <w:rPr>
          <w:sz w:val="28"/>
          <w:szCs w:val="28"/>
        </w:rPr>
      </w:pPr>
      <w:r w:rsidRPr="0000793B">
        <w:rPr>
          <w:sz w:val="28"/>
          <w:szCs w:val="28"/>
        </w:rPr>
        <w:t>LinkedIn</w:t>
      </w:r>
    </w:p>
    <w:p w14:paraId="2FBA53B8" w14:textId="77777777" w:rsidR="00AE15CD" w:rsidRPr="0000793B" w:rsidRDefault="00AE15CD" w:rsidP="00AE15CD">
      <w:pPr>
        <w:pStyle w:val="ListParagraph"/>
        <w:numPr>
          <w:ilvl w:val="0"/>
          <w:numId w:val="8"/>
        </w:numPr>
        <w:rPr>
          <w:sz w:val="28"/>
          <w:szCs w:val="28"/>
        </w:rPr>
      </w:pPr>
      <w:r w:rsidRPr="0000793B">
        <w:rPr>
          <w:sz w:val="28"/>
          <w:szCs w:val="28"/>
        </w:rPr>
        <w:t>NSITE Employee</w:t>
      </w:r>
    </w:p>
    <w:p w14:paraId="1A2A91D0" w14:textId="77777777" w:rsidR="00AE15CD" w:rsidRPr="0000793B" w:rsidRDefault="00AE15CD" w:rsidP="00AE15CD">
      <w:pPr>
        <w:pStyle w:val="ListParagraph"/>
        <w:numPr>
          <w:ilvl w:val="0"/>
          <w:numId w:val="8"/>
        </w:numPr>
        <w:rPr>
          <w:sz w:val="28"/>
          <w:szCs w:val="28"/>
        </w:rPr>
      </w:pPr>
      <w:r w:rsidRPr="0000793B">
        <w:rPr>
          <w:sz w:val="28"/>
          <w:szCs w:val="28"/>
        </w:rPr>
        <w:t>Supervisor Counselor</w:t>
      </w:r>
    </w:p>
    <w:p w14:paraId="6E28957A" w14:textId="77777777" w:rsidR="00AE15CD" w:rsidRPr="0000793B" w:rsidRDefault="00AE15CD" w:rsidP="00AE15CD">
      <w:pPr>
        <w:pStyle w:val="ListParagraph"/>
        <w:numPr>
          <w:ilvl w:val="0"/>
          <w:numId w:val="8"/>
        </w:numPr>
        <w:rPr>
          <w:sz w:val="28"/>
          <w:szCs w:val="28"/>
        </w:rPr>
      </w:pPr>
      <w:r w:rsidRPr="0000793B">
        <w:rPr>
          <w:sz w:val="28"/>
          <w:szCs w:val="28"/>
        </w:rPr>
        <w:t>APH</w:t>
      </w:r>
    </w:p>
    <w:p w14:paraId="25FB5D03" w14:textId="77777777" w:rsidR="00AE15CD" w:rsidRPr="0000793B" w:rsidRDefault="00AE15CD" w:rsidP="00AE15CD">
      <w:pPr>
        <w:pStyle w:val="ListParagraph"/>
        <w:numPr>
          <w:ilvl w:val="0"/>
          <w:numId w:val="8"/>
        </w:numPr>
        <w:rPr>
          <w:sz w:val="28"/>
          <w:szCs w:val="28"/>
        </w:rPr>
      </w:pPr>
      <w:r w:rsidRPr="0000793B">
        <w:rPr>
          <w:sz w:val="28"/>
          <w:szCs w:val="28"/>
        </w:rPr>
        <w:t>Other:</w:t>
      </w:r>
    </w:p>
    <w:p w14:paraId="372C00F3" w14:textId="77777777" w:rsidR="00AE15CD" w:rsidRPr="0000793B" w:rsidRDefault="00AE15CD" w:rsidP="00AE15CD">
      <w:pPr>
        <w:pStyle w:val="Heading2"/>
        <w:rPr>
          <w:sz w:val="28"/>
          <w:szCs w:val="28"/>
        </w:rPr>
      </w:pPr>
      <w:r w:rsidRPr="0000793B">
        <w:rPr>
          <w:sz w:val="28"/>
          <w:szCs w:val="28"/>
        </w:rPr>
        <w:t>Assistive Technology</w:t>
      </w:r>
    </w:p>
    <w:p w14:paraId="1930A95C" w14:textId="3664046F" w:rsidR="00AE15CD" w:rsidRPr="0000793B" w:rsidRDefault="00AE15CD" w:rsidP="00AE15CD">
      <w:pPr>
        <w:rPr>
          <w:sz w:val="28"/>
          <w:szCs w:val="28"/>
        </w:rPr>
      </w:pPr>
      <w:r w:rsidRPr="0000793B">
        <w:rPr>
          <w:sz w:val="28"/>
          <w:szCs w:val="28"/>
        </w:rPr>
        <w:t>Do you require the use of assistive technology to navigate a computer?</w:t>
      </w:r>
    </w:p>
    <w:p w14:paraId="7ADDE079" w14:textId="77777777" w:rsidR="00AE15CD" w:rsidRPr="0000793B" w:rsidRDefault="00AE15CD" w:rsidP="00AE15CD">
      <w:pPr>
        <w:pStyle w:val="ListParagraph"/>
        <w:numPr>
          <w:ilvl w:val="0"/>
          <w:numId w:val="9"/>
        </w:numPr>
        <w:rPr>
          <w:sz w:val="28"/>
          <w:szCs w:val="28"/>
        </w:rPr>
      </w:pPr>
      <w:r w:rsidRPr="0000793B">
        <w:rPr>
          <w:sz w:val="28"/>
          <w:szCs w:val="28"/>
        </w:rPr>
        <w:t>Yes</w:t>
      </w:r>
    </w:p>
    <w:p w14:paraId="2CF968AF" w14:textId="77777777" w:rsidR="00AE15CD" w:rsidRPr="0000793B" w:rsidRDefault="00AE15CD" w:rsidP="00AE15CD">
      <w:pPr>
        <w:pStyle w:val="ListParagraph"/>
        <w:numPr>
          <w:ilvl w:val="0"/>
          <w:numId w:val="9"/>
        </w:numPr>
        <w:rPr>
          <w:sz w:val="28"/>
          <w:szCs w:val="28"/>
        </w:rPr>
      </w:pPr>
      <w:r w:rsidRPr="0000793B">
        <w:rPr>
          <w:sz w:val="28"/>
          <w:szCs w:val="28"/>
        </w:rPr>
        <w:t>No</w:t>
      </w:r>
    </w:p>
    <w:p w14:paraId="4EE9411C" w14:textId="18769CD7" w:rsidR="00AE15CD" w:rsidRPr="0000793B" w:rsidRDefault="00AE15CD" w:rsidP="00AE15CD">
      <w:pPr>
        <w:rPr>
          <w:sz w:val="28"/>
          <w:szCs w:val="28"/>
        </w:rPr>
      </w:pPr>
      <w:r w:rsidRPr="0000793B">
        <w:rPr>
          <w:sz w:val="28"/>
          <w:szCs w:val="28"/>
        </w:rPr>
        <w:t xml:space="preserve">What assistive technology do you use to read, work on a </w:t>
      </w:r>
      <w:proofErr w:type="gramStart"/>
      <w:r w:rsidRPr="0000793B">
        <w:rPr>
          <w:sz w:val="28"/>
          <w:szCs w:val="28"/>
        </w:rPr>
        <w:t>computer</w:t>
      </w:r>
      <w:proofErr w:type="gramEnd"/>
      <w:r w:rsidRPr="0000793B">
        <w:rPr>
          <w:sz w:val="28"/>
          <w:szCs w:val="28"/>
        </w:rPr>
        <w:t xml:space="preserve"> and navigate the internet?</w:t>
      </w:r>
    </w:p>
    <w:p w14:paraId="6573B380" w14:textId="77777777" w:rsidR="00AE15CD" w:rsidRPr="0000793B" w:rsidRDefault="00AE15CD" w:rsidP="00AE15CD">
      <w:pPr>
        <w:pStyle w:val="ListParagraph"/>
        <w:numPr>
          <w:ilvl w:val="0"/>
          <w:numId w:val="10"/>
        </w:numPr>
        <w:rPr>
          <w:sz w:val="28"/>
          <w:szCs w:val="28"/>
        </w:rPr>
      </w:pPr>
      <w:r w:rsidRPr="0000793B">
        <w:rPr>
          <w:sz w:val="28"/>
          <w:szCs w:val="28"/>
        </w:rPr>
        <w:t>JAWS, Screen Reader, NVDA</w:t>
      </w:r>
    </w:p>
    <w:p w14:paraId="22BA17A8" w14:textId="77777777" w:rsidR="00AE15CD" w:rsidRPr="0000793B" w:rsidRDefault="00AE15CD" w:rsidP="00AE15CD">
      <w:pPr>
        <w:pStyle w:val="ListParagraph"/>
        <w:numPr>
          <w:ilvl w:val="0"/>
          <w:numId w:val="10"/>
        </w:numPr>
        <w:rPr>
          <w:sz w:val="28"/>
          <w:szCs w:val="28"/>
        </w:rPr>
      </w:pPr>
      <w:r w:rsidRPr="0000793B">
        <w:rPr>
          <w:sz w:val="28"/>
          <w:szCs w:val="28"/>
        </w:rPr>
        <w:t>ZoomText</w:t>
      </w:r>
    </w:p>
    <w:p w14:paraId="582A5FEC" w14:textId="77777777" w:rsidR="00AE15CD" w:rsidRPr="0000793B" w:rsidRDefault="00AE15CD" w:rsidP="00AE15CD">
      <w:pPr>
        <w:pStyle w:val="ListParagraph"/>
        <w:numPr>
          <w:ilvl w:val="0"/>
          <w:numId w:val="10"/>
        </w:numPr>
        <w:rPr>
          <w:sz w:val="28"/>
          <w:szCs w:val="28"/>
        </w:rPr>
      </w:pPr>
      <w:r w:rsidRPr="0000793B">
        <w:rPr>
          <w:sz w:val="28"/>
          <w:szCs w:val="28"/>
        </w:rPr>
        <w:t>Handheld Magnifier</w:t>
      </w:r>
    </w:p>
    <w:p w14:paraId="6CAEBD0B" w14:textId="77777777" w:rsidR="00AE15CD" w:rsidRPr="0000793B" w:rsidRDefault="00AE15CD" w:rsidP="00AE15CD">
      <w:pPr>
        <w:pStyle w:val="ListParagraph"/>
        <w:numPr>
          <w:ilvl w:val="0"/>
          <w:numId w:val="10"/>
        </w:numPr>
        <w:rPr>
          <w:sz w:val="28"/>
          <w:szCs w:val="28"/>
        </w:rPr>
      </w:pPr>
      <w:r w:rsidRPr="0000793B">
        <w:rPr>
          <w:sz w:val="28"/>
          <w:szCs w:val="28"/>
        </w:rPr>
        <w:t>CCTV</w:t>
      </w:r>
    </w:p>
    <w:p w14:paraId="069746CF" w14:textId="77777777" w:rsidR="00AE15CD" w:rsidRPr="0000793B" w:rsidRDefault="00AE15CD" w:rsidP="00AE15CD">
      <w:pPr>
        <w:pStyle w:val="ListParagraph"/>
        <w:numPr>
          <w:ilvl w:val="0"/>
          <w:numId w:val="10"/>
        </w:numPr>
        <w:rPr>
          <w:sz w:val="28"/>
          <w:szCs w:val="28"/>
        </w:rPr>
      </w:pPr>
      <w:r w:rsidRPr="0000793B">
        <w:rPr>
          <w:sz w:val="28"/>
          <w:szCs w:val="28"/>
        </w:rPr>
        <w:t>None</w:t>
      </w:r>
    </w:p>
    <w:p w14:paraId="748437C1" w14:textId="77777777" w:rsidR="00AE15CD" w:rsidRPr="0000793B" w:rsidRDefault="00AE15CD" w:rsidP="00AE15CD">
      <w:pPr>
        <w:pStyle w:val="ListParagraph"/>
        <w:numPr>
          <w:ilvl w:val="0"/>
          <w:numId w:val="10"/>
        </w:numPr>
        <w:rPr>
          <w:sz w:val="28"/>
          <w:szCs w:val="28"/>
        </w:rPr>
      </w:pPr>
      <w:r w:rsidRPr="0000793B">
        <w:rPr>
          <w:sz w:val="28"/>
          <w:szCs w:val="28"/>
        </w:rPr>
        <w:t>Other:</w:t>
      </w:r>
    </w:p>
    <w:p w14:paraId="54EDF2ED" w14:textId="37F4F29D" w:rsidR="00AE15CD" w:rsidRPr="0000793B" w:rsidRDefault="00AE15CD" w:rsidP="00AE15CD">
      <w:pPr>
        <w:rPr>
          <w:sz w:val="28"/>
          <w:szCs w:val="28"/>
        </w:rPr>
      </w:pPr>
      <w:r w:rsidRPr="0000793B">
        <w:rPr>
          <w:sz w:val="28"/>
          <w:szCs w:val="28"/>
        </w:rPr>
        <w:t xml:space="preserve">How would you rate your proficiency in using assistive technology?  </w:t>
      </w:r>
    </w:p>
    <w:p w14:paraId="478D52F3" w14:textId="77777777" w:rsidR="00AE15CD" w:rsidRPr="0000793B" w:rsidRDefault="00AE15CD" w:rsidP="00AE15CD">
      <w:pPr>
        <w:pStyle w:val="ListParagraph"/>
        <w:numPr>
          <w:ilvl w:val="0"/>
          <w:numId w:val="11"/>
        </w:numPr>
        <w:rPr>
          <w:sz w:val="28"/>
          <w:szCs w:val="28"/>
        </w:rPr>
      </w:pPr>
      <w:r w:rsidRPr="0000793B">
        <w:rPr>
          <w:sz w:val="28"/>
          <w:szCs w:val="28"/>
        </w:rPr>
        <w:t>New User</w:t>
      </w:r>
    </w:p>
    <w:p w14:paraId="13B420DA" w14:textId="77777777" w:rsidR="00AE15CD" w:rsidRPr="0000793B" w:rsidRDefault="00AE15CD" w:rsidP="00AE15CD">
      <w:pPr>
        <w:pStyle w:val="ListParagraph"/>
        <w:numPr>
          <w:ilvl w:val="0"/>
          <w:numId w:val="11"/>
        </w:numPr>
        <w:rPr>
          <w:sz w:val="28"/>
          <w:szCs w:val="28"/>
        </w:rPr>
      </w:pPr>
      <w:r w:rsidRPr="0000793B">
        <w:rPr>
          <w:sz w:val="28"/>
          <w:szCs w:val="28"/>
        </w:rPr>
        <w:t>Intermediate</w:t>
      </w:r>
    </w:p>
    <w:p w14:paraId="005D063E" w14:textId="77777777" w:rsidR="00AE15CD" w:rsidRPr="0000793B" w:rsidRDefault="00AE15CD" w:rsidP="00AE15CD">
      <w:pPr>
        <w:pStyle w:val="ListParagraph"/>
        <w:numPr>
          <w:ilvl w:val="0"/>
          <w:numId w:val="11"/>
        </w:numPr>
        <w:rPr>
          <w:sz w:val="28"/>
          <w:szCs w:val="28"/>
        </w:rPr>
      </w:pPr>
      <w:r w:rsidRPr="0000793B">
        <w:rPr>
          <w:sz w:val="28"/>
          <w:szCs w:val="28"/>
        </w:rPr>
        <w:t>Advanced</w:t>
      </w:r>
    </w:p>
    <w:p w14:paraId="0BC53119" w14:textId="77777777" w:rsidR="00AE15CD" w:rsidRPr="0000793B" w:rsidRDefault="00AE15CD" w:rsidP="00AE15CD">
      <w:pPr>
        <w:pStyle w:val="ListParagraph"/>
        <w:numPr>
          <w:ilvl w:val="0"/>
          <w:numId w:val="11"/>
        </w:numPr>
        <w:rPr>
          <w:sz w:val="28"/>
          <w:szCs w:val="28"/>
        </w:rPr>
      </w:pPr>
      <w:r w:rsidRPr="0000793B">
        <w:rPr>
          <w:sz w:val="28"/>
          <w:szCs w:val="28"/>
        </w:rPr>
        <w:t>Do not require assistive technology</w:t>
      </w:r>
    </w:p>
    <w:p w14:paraId="43D447D1" w14:textId="1D372CBE" w:rsidR="00AE15CD" w:rsidRPr="0000793B" w:rsidRDefault="00AE15CD" w:rsidP="00AE15CD">
      <w:pPr>
        <w:rPr>
          <w:sz w:val="28"/>
          <w:szCs w:val="28"/>
        </w:rPr>
      </w:pPr>
      <w:r w:rsidRPr="0000793B">
        <w:rPr>
          <w:sz w:val="28"/>
          <w:szCs w:val="28"/>
        </w:rPr>
        <w:t xml:space="preserve">Have you received any training on the use of your assistive technology within the past 2 years?  </w:t>
      </w:r>
    </w:p>
    <w:p w14:paraId="41D3F095" w14:textId="77777777" w:rsidR="00AE15CD" w:rsidRPr="0000793B" w:rsidRDefault="00AE15CD" w:rsidP="00AE15CD">
      <w:pPr>
        <w:pStyle w:val="ListParagraph"/>
        <w:numPr>
          <w:ilvl w:val="0"/>
          <w:numId w:val="12"/>
        </w:numPr>
        <w:rPr>
          <w:sz w:val="28"/>
          <w:szCs w:val="28"/>
        </w:rPr>
      </w:pPr>
      <w:r w:rsidRPr="0000793B">
        <w:rPr>
          <w:sz w:val="28"/>
          <w:szCs w:val="28"/>
        </w:rPr>
        <w:t>Yes</w:t>
      </w:r>
    </w:p>
    <w:p w14:paraId="7AC16994" w14:textId="77777777" w:rsidR="00AE15CD" w:rsidRPr="0000793B" w:rsidRDefault="00AE15CD" w:rsidP="00AE15CD">
      <w:pPr>
        <w:pStyle w:val="ListParagraph"/>
        <w:numPr>
          <w:ilvl w:val="0"/>
          <w:numId w:val="12"/>
        </w:numPr>
        <w:rPr>
          <w:sz w:val="28"/>
          <w:szCs w:val="28"/>
        </w:rPr>
      </w:pPr>
      <w:r w:rsidRPr="0000793B">
        <w:rPr>
          <w:sz w:val="28"/>
          <w:szCs w:val="28"/>
        </w:rPr>
        <w:t>No</w:t>
      </w:r>
    </w:p>
    <w:p w14:paraId="5FFD40BE" w14:textId="672AC3C4" w:rsidR="00AE15CD" w:rsidRPr="0000793B" w:rsidRDefault="00AE15CD" w:rsidP="00AE15CD">
      <w:pPr>
        <w:rPr>
          <w:sz w:val="28"/>
          <w:szCs w:val="28"/>
        </w:rPr>
      </w:pPr>
      <w:r w:rsidRPr="0000793B">
        <w:rPr>
          <w:sz w:val="28"/>
          <w:szCs w:val="28"/>
        </w:rPr>
        <w:lastRenderedPageBreak/>
        <w:t>I have informed my vocational rehabilitation counselor about my application to this program.</w:t>
      </w:r>
    </w:p>
    <w:p w14:paraId="3328E64D" w14:textId="4FEEEA71" w:rsidR="00AE15CD" w:rsidRPr="0000793B" w:rsidRDefault="00AE15CD" w:rsidP="00AE15CD">
      <w:pPr>
        <w:pStyle w:val="ListParagraph"/>
        <w:numPr>
          <w:ilvl w:val="0"/>
          <w:numId w:val="13"/>
        </w:numPr>
        <w:rPr>
          <w:sz w:val="28"/>
          <w:szCs w:val="28"/>
        </w:rPr>
      </w:pPr>
      <w:r w:rsidRPr="0000793B">
        <w:rPr>
          <w:sz w:val="28"/>
          <w:szCs w:val="28"/>
        </w:rPr>
        <w:t>Yes</w:t>
      </w:r>
    </w:p>
    <w:p w14:paraId="4317E4C6" w14:textId="77777777" w:rsidR="00AE15CD" w:rsidRPr="0000793B" w:rsidRDefault="00AE15CD" w:rsidP="00AE15CD">
      <w:pPr>
        <w:pStyle w:val="ListParagraph"/>
        <w:numPr>
          <w:ilvl w:val="0"/>
          <w:numId w:val="13"/>
        </w:numPr>
        <w:rPr>
          <w:sz w:val="28"/>
          <w:szCs w:val="28"/>
        </w:rPr>
      </w:pPr>
      <w:r w:rsidRPr="0000793B">
        <w:rPr>
          <w:sz w:val="28"/>
          <w:szCs w:val="28"/>
        </w:rPr>
        <w:t>No (please ensure that you contact them ASAP about your interest)</w:t>
      </w:r>
    </w:p>
    <w:p w14:paraId="63FA5446" w14:textId="409107EB" w:rsidR="00AE15CD" w:rsidRPr="0000793B" w:rsidRDefault="00AE15CD" w:rsidP="00AE15CD">
      <w:pPr>
        <w:pStyle w:val="ListParagraph"/>
        <w:numPr>
          <w:ilvl w:val="0"/>
          <w:numId w:val="13"/>
        </w:numPr>
        <w:rPr>
          <w:sz w:val="28"/>
          <w:szCs w:val="28"/>
        </w:rPr>
      </w:pPr>
      <w:r w:rsidRPr="0000793B">
        <w:rPr>
          <w:sz w:val="28"/>
          <w:szCs w:val="28"/>
        </w:rPr>
        <w:t>Not applicable do not have a vocational rehabilitation counselor</w:t>
      </w:r>
    </w:p>
    <w:p w14:paraId="06B060BE" w14:textId="1AAA7A56" w:rsidR="00AE15CD" w:rsidRPr="0000793B" w:rsidRDefault="00AE15CD" w:rsidP="00AE15CD">
      <w:pPr>
        <w:rPr>
          <w:sz w:val="28"/>
          <w:szCs w:val="28"/>
        </w:rPr>
      </w:pPr>
      <w:r w:rsidRPr="0000793B">
        <w:rPr>
          <w:sz w:val="28"/>
          <w:szCs w:val="28"/>
        </w:rPr>
        <w:t>Do you have a complete profile (including a resume) on the NSITE Connect job board?</w:t>
      </w:r>
    </w:p>
    <w:p w14:paraId="2B20F162" w14:textId="77777777" w:rsidR="00AE15CD" w:rsidRPr="0000793B" w:rsidRDefault="00AE15CD" w:rsidP="00AE15CD">
      <w:pPr>
        <w:pStyle w:val="ListParagraph"/>
        <w:numPr>
          <w:ilvl w:val="0"/>
          <w:numId w:val="14"/>
        </w:numPr>
        <w:rPr>
          <w:sz w:val="28"/>
          <w:szCs w:val="28"/>
        </w:rPr>
      </w:pPr>
      <w:r w:rsidRPr="0000793B">
        <w:rPr>
          <w:sz w:val="28"/>
          <w:szCs w:val="28"/>
        </w:rPr>
        <w:t>Yes</w:t>
      </w:r>
    </w:p>
    <w:p w14:paraId="29D9074F" w14:textId="77777777" w:rsidR="00AE15CD" w:rsidRPr="0000793B" w:rsidRDefault="00AE15CD" w:rsidP="00AE15CD">
      <w:pPr>
        <w:pStyle w:val="ListParagraph"/>
        <w:numPr>
          <w:ilvl w:val="0"/>
          <w:numId w:val="14"/>
        </w:numPr>
        <w:rPr>
          <w:sz w:val="28"/>
          <w:szCs w:val="28"/>
        </w:rPr>
      </w:pPr>
      <w:r w:rsidRPr="0000793B">
        <w:rPr>
          <w:sz w:val="28"/>
          <w:szCs w:val="28"/>
        </w:rPr>
        <w:t>No</w:t>
      </w:r>
    </w:p>
    <w:p w14:paraId="05FA18DA" w14:textId="77777777" w:rsidR="00AE15CD" w:rsidRPr="0000793B" w:rsidRDefault="00AE15CD" w:rsidP="00AE15CD">
      <w:pPr>
        <w:rPr>
          <w:sz w:val="28"/>
          <w:szCs w:val="28"/>
        </w:rPr>
      </w:pPr>
      <w:r w:rsidRPr="0000793B">
        <w:rPr>
          <w:sz w:val="28"/>
          <w:szCs w:val="28"/>
        </w:rPr>
        <w:t>Do you have a LinkedIn profile?</w:t>
      </w:r>
    </w:p>
    <w:p w14:paraId="71DEAAD8" w14:textId="77777777" w:rsidR="00AE15CD" w:rsidRPr="0000793B" w:rsidRDefault="00AE15CD" w:rsidP="00AE15CD">
      <w:pPr>
        <w:pStyle w:val="ListParagraph"/>
        <w:numPr>
          <w:ilvl w:val="0"/>
          <w:numId w:val="15"/>
        </w:numPr>
        <w:rPr>
          <w:sz w:val="28"/>
          <w:szCs w:val="28"/>
        </w:rPr>
      </w:pPr>
      <w:r w:rsidRPr="0000793B">
        <w:rPr>
          <w:sz w:val="28"/>
          <w:szCs w:val="28"/>
        </w:rPr>
        <w:t>Yes</w:t>
      </w:r>
    </w:p>
    <w:p w14:paraId="064D276B" w14:textId="77777777" w:rsidR="00AE15CD" w:rsidRPr="0000793B" w:rsidRDefault="00AE15CD" w:rsidP="00AE15CD">
      <w:pPr>
        <w:pStyle w:val="ListParagraph"/>
        <w:numPr>
          <w:ilvl w:val="0"/>
          <w:numId w:val="15"/>
        </w:numPr>
        <w:rPr>
          <w:sz w:val="28"/>
          <w:szCs w:val="28"/>
        </w:rPr>
      </w:pPr>
      <w:r w:rsidRPr="0000793B">
        <w:rPr>
          <w:sz w:val="28"/>
          <w:szCs w:val="28"/>
        </w:rPr>
        <w:t>No</w:t>
      </w:r>
    </w:p>
    <w:p w14:paraId="4C13DB19" w14:textId="77777777" w:rsidR="00AE15CD" w:rsidRPr="0000793B" w:rsidRDefault="00AE15CD" w:rsidP="00AE15CD">
      <w:pPr>
        <w:pStyle w:val="Heading2"/>
        <w:rPr>
          <w:sz w:val="28"/>
          <w:szCs w:val="28"/>
        </w:rPr>
      </w:pPr>
      <w:r w:rsidRPr="0000793B">
        <w:rPr>
          <w:sz w:val="28"/>
          <w:szCs w:val="28"/>
        </w:rPr>
        <w:t>Voluntary Demographic Information</w:t>
      </w:r>
    </w:p>
    <w:p w14:paraId="30C93689" w14:textId="77777777" w:rsidR="00AE15CD" w:rsidRPr="0000793B" w:rsidRDefault="00AE15CD" w:rsidP="00AE15CD">
      <w:pPr>
        <w:rPr>
          <w:sz w:val="28"/>
          <w:szCs w:val="28"/>
        </w:rPr>
      </w:pPr>
      <w:r w:rsidRPr="0000793B">
        <w:rPr>
          <w:sz w:val="28"/>
          <w:szCs w:val="28"/>
        </w:rPr>
        <w:t>Gender</w:t>
      </w:r>
    </w:p>
    <w:p w14:paraId="323DE130" w14:textId="77777777" w:rsidR="00AE15CD" w:rsidRPr="0000793B" w:rsidRDefault="00AE15CD" w:rsidP="000A56D1">
      <w:pPr>
        <w:pStyle w:val="ListParagraph"/>
        <w:numPr>
          <w:ilvl w:val="0"/>
          <w:numId w:val="16"/>
        </w:numPr>
        <w:rPr>
          <w:sz w:val="28"/>
          <w:szCs w:val="28"/>
        </w:rPr>
      </w:pPr>
      <w:r w:rsidRPr="0000793B">
        <w:rPr>
          <w:sz w:val="28"/>
          <w:szCs w:val="28"/>
        </w:rPr>
        <w:t>Male</w:t>
      </w:r>
    </w:p>
    <w:p w14:paraId="0AF4C9DB" w14:textId="77777777" w:rsidR="00AE15CD" w:rsidRPr="0000793B" w:rsidRDefault="00AE15CD" w:rsidP="000A56D1">
      <w:pPr>
        <w:pStyle w:val="ListParagraph"/>
        <w:numPr>
          <w:ilvl w:val="0"/>
          <w:numId w:val="16"/>
        </w:numPr>
        <w:rPr>
          <w:sz w:val="28"/>
          <w:szCs w:val="28"/>
        </w:rPr>
      </w:pPr>
      <w:r w:rsidRPr="0000793B">
        <w:rPr>
          <w:sz w:val="28"/>
          <w:szCs w:val="28"/>
        </w:rPr>
        <w:t>Female</w:t>
      </w:r>
    </w:p>
    <w:p w14:paraId="6BF07ABF" w14:textId="77777777" w:rsidR="00AE15CD" w:rsidRPr="0000793B" w:rsidRDefault="00AE15CD" w:rsidP="000A56D1">
      <w:pPr>
        <w:pStyle w:val="ListParagraph"/>
        <w:numPr>
          <w:ilvl w:val="0"/>
          <w:numId w:val="16"/>
        </w:numPr>
        <w:rPr>
          <w:sz w:val="28"/>
          <w:szCs w:val="28"/>
        </w:rPr>
      </w:pPr>
      <w:r w:rsidRPr="0000793B">
        <w:rPr>
          <w:sz w:val="28"/>
          <w:szCs w:val="28"/>
        </w:rPr>
        <w:t>Genderqueer/Non-binary</w:t>
      </w:r>
    </w:p>
    <w:p w14:paraId="03A1E754" w14:textId="77777777" w:rsidR="00AE15CD" w:rsidRPr="0000793B" w:rsidRDefault="00AE15CD" w:rsidP="000A56D1">
      <w:pPr>
        <w:pStyle w:val="ListParagraph"/>
        <w:numPr>
          <w:ilvl w:val="0"/>
          <w:numId w:val="16"/>
        </w:numPr>
        <w:rPr>
          <w:sz w:val="28"/>
          <w:szCs w:val="28"/>
        </w:rPr>
      </w:pPr>
      <w:r w:rsidRPr="0000793B">
        <w:rPr>
          <w:sz w:val="28"/>
          <w:szCs w:val="28"/>
        </w:rPr>
        <w:t>I do not wish to self-identify</w:t>
      </w:r>
    </w:p>
    <w:p w14:paraId="75343164" w14:textId="77777777" w:rsidR="00AE15CD" w:rsidRPr="0000793B" w:rsidRDefault="00AE15CD" w:rsidP="00AE15CD">
      <w:pPr>
        <w:rPr>
          <w:sz w:val="28"/>
          <w:szCs w:val="28"/>
        </w:rPr>
      </w:pPr>
      <w:r w:rsidRPr="0000793B">
        <w:rPr>
          <w:sz w:val="28"/>
          <w:szCs w:val="28"/>
        </w:rPr>
        <w:t>Race/Ethnicity</w:t>
      </w:r>
    </w:p>
    <w:p w14:paraId="6E57CC27" w14:textId="77777777" w:rsidR="00AE15CD" w:rsidRPr="0000793B" w:rsidRDefault="00AE15CD" w:rsidP="000A56D1">
      <w:pPr>
        <w:pStyle w:val="ListParagraph"/>
        <w:numPr>
          <w:ilvl w:val="0"/>
          <w:numId w:val="17"/>
        </w:numPr>
        <w:rPr>
          <w:sz w:val="28"/>
          <w:szCs w:val="28"/>
        </w:rPr>
      </w:pPr>
      <w:r w:rsidRPr="0000793B">
        <w:rPr>
          <w:sz w:val="28"/>
          <w:szCs w:val="28"/>
        </w:rPr>
        <w:t>White</w:t>
      </w:r>
    </w:p>
    <w:p w14:paraId="393FD3B4" w14:textId="77777777" w:rsidR="00AE15CD" w:rsidRPr="0000793B" w:rsidRDefault="00AE15CD" w:rsidP="000A56D1">
      <w:pPr>
        <w:pStyle w:val="ListParagraph"/>
        <w:numPr>
          <w:ilvl w:val="0"/>
          <w:numId w:val="17"/>
        </w:numPr>
        <w:rPr>
          <w:sz w:val="28"/>
          <w:szCs w:val="28"/>
        </w:rPr>
      </w:pPr>
      <w:r w:rsidRPr="0000793B">
        <w:rPr>
          <w:sz w:val="28"/>
          <w:szCs w:val="28"/>
        </w:rPr>
        <w:t>American Indian or Alaska Native</w:t>
      </w:r>
    </w:p>
    <w:p w14:paraId="60A96AA5" w14:textId="77777777" w:rsidR="00AE15CD" w:rsidRPr="0000793B" w:rsidRDefault="00AE15CD" w:rsidP="000A56D1">
      <w:pPr>
        <w:pStyle w:val="ListParagraph"/>
        <w:numPr>
          <w:ilvl w:val="0"/>
          <w:numId w:val="17"/>
        </w:numPr>
        <w:rPr>
          <w:sz w:val="28"/>
          <w:szCs w:val="28"/>
        </w:rPr>
      </w:pPr>
      <w:r w:rsidRPr="0000793B">
        <w:rPr>
          <w:sz w:val="28"/>
          <w:szCs w:val="28"/>
        </w:rPr>
        <w:t>Asian</w:t>
      </w:r>
    </w:p>
    <w:p w14:paraId="5E6D1601" w14:textId="77777777" w:rsidR="00AE15CD" w:rsidRPr="0000793B" w:rsidRDefault="00AE15CD" w:rsidP="000A56D1">
      <w:pPr>
        <w:pStyle w:val="ListParagraph"/>
        <w:numPr>
          <w:ilvl w:val="0"/>
          <w:numId w:val="17"/>
        </w:numPr>
        <w:rPr>
          <w:sz w:val="28"/>
          <w:szCs w:val="28"/>
        </w:rPr>
      </w:pPr>
      <w:r w:rsidRPr="0000793B">
        <w:rPr>
          <w:sz w:val="28"/>
          <w:szCs w:val="28"/>
        </w:rPr>
        <w:t>Black or African American</w:t>
      </w:r>
    </w:p>
    <w:p w14:paraId="19F20AF1" w14:textId="77777777" w:rsidR="00AE15CD" w:rsidRPr="0000793B" w:rsidRDefault="00AE15CD" w:rsidP="000A56D1">
      <w:pPr>
        <w:pStyle w:val="ListParagraph"/>
        <w:numPr>
          <w:ilvl w:val="0"/>
          <w:numId w:val="17"/>
        </w:numPr>
        <w:rPr>
          <w:sz w:val="28"/>
          <w:szCs w:val="28"/>
        </w:rPr>
      </w:pPr>
      <w:r w:rsidRPr="0000793B">
        <w:rPr>
          <w:sz w:val="28"/>
          <w:szCs w:val="28"/>
        </w:rPr>
        <w:t>Hispanic of Latino</w:t>
      </w:r>
    </w:p>
    <w:p w14:paraId="759A8C93" w14:textId="77777777" w:rsidR="00AE15CD" w:rsidRPr="0000793B" w:rsidRDefault="00AE15CD" w:rsidP="000A56D1">
      <w:pPr>
        <w:pStyle w:val="ListParagraph"/>
        <w:numPr>
          <w:ilvl w:val="0"/>
          <w:numId w:val="17"/>
        </w:numPr>
        <w:rPr>
          <w:sz w:val="28"/>
          <w:szCs w:val="28"/>
        </w:rPr>
      </w:pPr>
      <w:r w:rsidRPr="0000793B">
        <w:rPr>
          <w:sz w:val="28"/>
          <w:szCs w:val="28"/>
        </w:rPr>
        <w:t>Native Hawaiian or Other Pacific Islander</w:t>
      </w:r>
    </w:p>
    <w:p w14:paraId="450FD91D" w14:textId="77777777" w:rsidR="00AE15CD" w:rsidRPr="0000793B" w:rsidRDefault="00AE15CD" w:rsidP="000A56D1">
      <w:pPr>
        <w:pStyle w:val="ListParagraph"/>
        <w:numPr>
          <w:ilvl w:val="0"/>
          <w:numId w:val="17"/>
        </w:numPr>
        <w:rPr>
          <w:sz w:val="28"/>
          <w:szCs w:val="28"/>
        </w:rPr>
      </w:pPr>
      <w:r w:rsidRPr="0000793B">
        <w:rPr>
          <w:sz w:val="28"/>
          <w:szCs w:val="28"/>
        </w:rPr>
        <w:t>I do not wish to identify</w:t>
      </w:r>
    </w:p>
    <w:p w14:paraId="0C09152A" w14:textId="77777777" w:rsidR="00AE15CD" w:rsidRPr="0000793B" w:rsidRDefault="00AE15CD" w:rsidP="000A56D1">
      <w:pPr>
        <w:pStyle w:val="ListParagraph"/>
        <w:numPr>
          <w:ilvl w:val="0"/>
          <w:numId w:val="17"/>
        </w:numPr>
        <w:rPr>
          <w:sz w:val="28"/>
          <w:szCs w:val="28"/>
        </w:rPr>
      </w:pPr>
      <w:r w:rsidRPr="0000793B">
        <w:rPr>
          <w:sz w:val="28"/>
          <w:szCs w:val="28"/>
        </w:rPr>
        <w:t>Other:</w:t>
      </w:r>
    </w:p>
    <w:p w14:paraId="537DA7C0" w14:textId="77777777" w:rsidR="00AE15CD" w:rsidRPr="0000793B" w:rsidRDefault="00AE15CD" w:rsidP="00AE15CD">
      <w:pPr>
        <w:rPr>
          <w:sz w:val="28"/>
          <w:szCs w:val="28"/>
        </w:rPr>
      </w:pPr>
      <w:r w:rsidRPr="0000793B">
        <w:rPr>
          <w:sz w:val="28"/>
          <w:szCs w:val="28"/>
        </w:rPr>
        <w:t>What is your highest Education level?</w:t>
      </w:r>
    </w:p>
    <w:p w14:paraId="16995322" w14:textId="77777777" w:rsidR="00AE15CD" w:rsidRPr="0000793B" w:rsidRDefault="00AE15CD" w:rsidP="000A56D1">
      <w:pPr>
        <w:pStyle w:val="ListParagraph"/>
        <w:numPr>
          <w:ilvl w:val="0"/>
          <w:numId w:val="18"/>
        </w:numPr>
        <w:rPr>
          <w:sz w:val="28"/>
          <w:szCs w:val="28"/>
        </w:rPr>
      </w:pPr>
      <w:r w:rsidRPr="0000793B">
        <w:rPr>
          <w:sz w:val="28"/>
          <w:szCs w:val="28"/>
        </w:rPr>
        <w:t>High School or equivalent</w:t>
      </w:r>
    </w:p>
    <w:p w14:paraId="131705CA" w14:textId="77777777" w:rsidR="00AE15CD" w:rsidRPr="0000793B" w:rsidRDefault="00AE15CD" w:rsidP="000A56D1">
      <w:pPr>
        <w:pStyle w:val="ListParagraph"/>
        <w:numPr>
          <w:ilvl w:val="0"/>
          <w:numId w:val="18"/>
        </w:numPr>
        <w:rPr>
          <w:sz w:val="28"/>
          <w:szCs w:val="28"/>
        </w:rPr>
      </w:pPr>
      <w:r w:rsidRPr="0000793B">
        <w:rPr>
          <w:sz w:val="28"/>
          <w:szCs w:val="28"/>
        </w:rPr>
        <w:t>Some college, no degree</w:t>
      </w:r>
    </w:p>
    <w:p w14:paraId="7545BFF7" w14:textId="77777777" w:rsidR="00AE15CD" w:rsidRPr="0000793B" w:rsidRDefault="00AE15CD" w:rsidP="000A56D1">
      <w:pPr>
        <w:pStyle w:val="ListParagraph"/>
        <w:numPr>
          <w:ilvl w:val="0"/>
          <w:numId w:val="18"/>
        </w:numPr>
        <w:rPr>
          <w:sz w:val="28"/>
          <w:szCs w:val="28"/>
        </w:rPr>
      </w:pPr>
      <w:r w:rsidRPr="0000793B">
        <w:rPr>
          <w:sz w:val="28"/>
          <w:szCs w:val="28"/>
        </w:rPr>
        <w:lastRenderedPageBreak/>
        <w:t>Bachelor's degree</w:t>
      </w:r>
    </w:p>
    <w:p w14:paraId="0FE25FAB" w14:textId="77777777" w:rsidR="00AE15CD" w:rsidRPr="0000793B" w:rsidRDefault="00AE15CD" w:rsidP="000A56D1">
      <w:pPr>
        <w:pStyle w:val="ListParagraph"/>
        <w:numPr>
          <w:ilvl w:val="0"/>
          <w:numId w:val="18"/>
        </w:numPr>
        <w:rPr>
          <w:sz w:val="28"/>
          <w:szCs w:val="28"/>
        </w:rPr>
      </w:pPr>
      <w:r w:rsidRPr="0000793B">
        <w:rPr>
          <w:sz w:val="28"/>
          <w:szCs w:val="28"/>
        </w:rPr>
        <w:t>Graduate degree</w:t>
      </w:r>
    </w:p>
    <w:p w14:paraId="7A7CDD30" w14:textId="77777777" w:rsidR="00AE15CD" w:rsidRPr="0000793B" w:rsidRDefault="00AE15CD" w:rsidP="000A56D1">
      <w:pPr>
        <w:pStyle w:val="ListParagraph"/>
        <w:numPr>
          <w:ilvl w:val="0"/>
          <w:numId w:val="18"/>
        </w:numPr>
        <w:rPr>
          <w:sz w:val="28"/>
          <w:szCs w:val="28"/>
        </w:rPr>
      </w:pPr>
      <w:r w:rsidRPr="0000793B">
        <w:rPr>
          <w:sz w:val="28"/>
          <w:szCs w:val="28"/>
        </w:rPr>
        <w:t>Technical/Trade school</w:t>
      </w:r>
    </w:p>
    <w:p w14:paraId="233E71E0" w14:textId="77777777" w:rsidR="00AE15CD" w:rsidRPr="0000793B" w:rsidRDefault="00AE15CD" w:rsidP="000A56D1">
      <w:pPr>
        <w:pStyle w:val="ListParagraph"/>
        <w:numPr>
          <w:ilvl w:val="0"/>
          <w:numId w:val="18"/>
        </w:numPr>
        <w:rPr>
          <w:sz w:val="28"/>
          <w:szCs w:val="28"/>
        </w:rPr>
      </w:pPr>
      <w:r w:rsidRPr="0000793B">
        <w:rPr>
          <w:sz w:val="28"/>
          <w:szCs w:val="28"/>
        </w:rPr>
        <w:t>I do not wish to identify</w:t>
      </w:r>
    </w:p>
    <w:p w14:paraId="6D481EB0" w14:textId="77777777" w:rsidR="000A56D1" w:rsidRPr="0000793B" w:rsidRDefault="000A56D1" w:rsidP="000A56D1">
      <w:pPr>
        <w:rPr>
          <w:sz w:val="28"/>
          <w:szCs w:val="28"/>
        </w:rPr>
      </w:pPr>
    </w:p>
    <w:p w14:paraId="2A52D219" w14:textId="3651A50C" w:rsidR="006F4DFE" w:rsidRPr="0000793B" w:rsidRDefault="000A56D1" w:rsidP="006F4DFE">
      <w:pPr>
        <w:rPr>
          <w:sz w:val="28"/>
          <w:szCs w:val="28"/>
        </w:rPr>
      </w:pPr>
      <w:r w:rsidRPr="0000793B">
        <w:rPr>
          <w:sz w:val="28"/>
          <w:szCs w:val="28"/>
        </w:rPr>
        <w:t xml:space="preserve">Please submit with resume to </w:t>
      </w:r>
      <w:r w:rsidRPr="0000793B">
        <w:rPr>
          <w:sz w:val="28"/>
          <w:szCs w:val="28"/>
        </w:rPr>
        <w:fldChar w:fldCharType="begin"/>
      </w:r>
      <w:ins w:id="0" w:author="Howie, Richelle" w:date="2023-07-11T09:25:00Z">
        <w:r w:rsidRPr="0000793B">
          <w:rPr>
            <w:sz w:val="28"/>
            <w:szCs w:val="28"/>
          </w:rPr>
          <w:instrText>HYPERLINK "mailto:</w:instrText>
        </w:r>
      </w:ins>
      <w:r w:rsidRPr="0000793B">
        <w:rPr>
          <w:sz w:val="28"/>
          <w:szCs w:val="28"/>
        </w:rPr>
        <w:instrText>rhowie@nsite.org</w:instrText>
      </w:r>
      <w:ins w:id="1" w:author="Howie, Richelle" w:date="2023-07-11T09:25:00Z">
        <w:r w:rsidRPr="0000793B">
          <w:rPr>
            <w:sz w:val="28"/>
            <w:szCs w:val="28"/>
          </w:rPr>
          <w:instrText>"</w:instrText>
        </w:r>
      </w:ins>
      <w:r w:rsidRPr="0000793B">
        <w:rPr>
          <w:sz w:val="28"/>
          <w:szCs w:val="28"/>
        </w:rPr>
      </w:r>
      <w:r w:rsidRPr="0000793B">
        <w:rPr>
          <w:sz w:val="28"/>
          <w:szCs w:val="28"/>
        </w:rPr>
        <w:fldChar w:fldCharType="separate"/>
      </w:r>
      <w:r w:rsidRPr="0000793B">
        <w:rPr>
          <w:rStyle w:val="Hyperlink"/>
          <w:sz w:val="28"/>
          <w:szCs w:val="28"/>
        </w:rPr>
        <w:t>rhowie@nsite.org</w:t>
      </w:r>
      <w:r w:rsidRPr="0000793B">
        <w:rPr>
          <w:sz w:val="28"/>
          <w:szCs w:val="28"/>
        </w:rPr>
        <w:fldChar w:fldCharType="end"/>
      </w:r>
      <w:r w:rsidRPr="0000793B">
        <w:rPr>
          <w:sz w:val="28"/>
          <w:szCs w:val="28"/>
        </w:rPr>
        <w:t xml:space="preserve"> </w:t>
      </w:r>
      <w:r w:rsidR="006F4DFE" w:rsidRPr="0000793B">
        <w:rPr>
          <w:sz w:val="28"/>
          <w:szCs w:val="28"/>
        </w:rPr>
        <w:t>(Please no ODT or ODS files)</w:t>
      </w:r>
    </w:p>
    <w:p w14:paraId="579EB9E8" w14:textId="4652E252" w:rsidR="000A56D1" w:rsidRDefault="000A56D1" w:rsidP="000A56D1"/>
    <w:sectPr w:rsidR="000A56D1" w:rsidSect="00DE529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00A"/>
    <w:multiLevelType w:val="hybridMultilevel"/>
    <w:tmpl w:val="A678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14890"/>
    <w:multiLevelType w:val="hybridMultilevel"/>
    <w:tmpl w:val="EEAC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CC8"/>
    <w:multiLevelType w:val="hybridMultilevel"/>
    <w:tmpl w:val="CF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75C74"/>
    <w:multiLevelType w:val="hybridMultilevel"/>
    <w:tmpl w:val="3AC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01F"/>
    <w:multiLevelType w:val="hybridMultilevel"/>
    <w:tmpl w:val="065A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97A0B"/>
    <w:multiLevelType w:val="hybridMultilevel"/>
    <w:tmpl w:val="A9A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A35FC"/>
    <w:multiLevelType w:val="hybridMultilevel"/>
    <w:tmpl w:val="96F8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5487A"/>
    <w:multiLevelType w:val="hybridMultilevel"/>
    <w:tmpl w:val="442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A7FE6"/>
    <w:multiLevelType w:val="hybridMultilevel"/>
    <w:tmpl w:val="F280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D720E"/>
    <w:multiLevelType w:val="hybridMultilevel"/>
    <w:tmpl w:val="967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D125D2"/>
    <w:multiLevelType w:val="hybridMultilevel"/>
    <w:tmpl w:val="34C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77850"/>
    <w:multiLevelType w:val="hybridMultilevel"/>
    <w:tmpl w:val="ADB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C2B00"/>
    <w:multiLevelType w:val="hybridMultilevel"/>
    <w:tmpl w:val="B98A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E2048"/>
    <w:multiLevelType w:val="hybridMultilevel"/>
    <w:tmpl w:val="3CD8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05A3D"/>
    <w:multiLevelType w:val="hybridMultilevel"/>
    <w:tmpl w:val="4872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33B6C"/>
    <w:multiLevelType w:val="hybridMultilevel"/>
    <w:tmpl w:val="AC5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04D"/>
    <w:multiLevelType w:val="hybridMultilevel"/>
    <w:tmpl w:val="AC5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52696"/>
    <w:multiLevelType w:val="hybridMultilevel"/>
    <w:tmpl w:val="1408C3CA"/>
    <w:lvl w:ilvl="0" w:tplc="822C47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16FB1"/>
    <w:multiLevelType w:val="hybridMultilevel"/>
    <w:tmpl w:val="B6F44142"/>
    <w:lvl w:ilvl="0" w:tplc="51E426B8">
      <w:start w:val="15"/>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D0ABD"/>
    <w:multiLevelType w:val="hybridMultilevel"/>
    <w:tmpl w:val="9C70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F8258F"/>
    <w:multiLevelType w:val="hybridMultilevel"/>
    <w:tmpl w:val="23C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A0F05"/>
    <w:multiLevelType w:val="hybridMultilevel"/>
    <w:tmpl w:val="AA32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F3E19"/>
    <w:multiLevelType w:val="hybridMultilevel"/>
    <w:tmpl w:val="0BF2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42CEE"/>
    <w:multiLevelType w:val="hybridMultilevel"/>
    <w:tmpl w:val="CFEC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427383">
    <w:abstractNumId w:val="18"/>
  </w:num>
  <w:num w:numId="2" w16cid:durableId="1059404373">
    <w:abstractNumId w:val="17"/>
  </w:num>
  <w:num w:numId="3" w16cid:durableId="1103569292">
    <w:abstractNumId w:val="8"/>
  </w:num>
  <w:num w:numId="4" w16cid:durableId="282539437">
    <w:abstractNumId w:val="20"/>
  </w:num>
  <w:num w:numId="5" w16cid:durableId="286159481">
    <w:abstractNumId w:val="13"/>
  </w:num>
  <w:num w:numId="6" w16cid:durableId="1402755754">
    <w:abstractNumId w:val="23"/>
  </w:num>
  <w:num w:numId="7" w16cid:durableId="1675065974">
    <w:abstractNumId w:val="16"/>
  </w:num>
  <w:num w:numId="8" w16cid:durableId="2093307079">
    <w:abstractNumId w:val="2"/>
  </w:num>
  <w:num w:numId="9" w16cid:durableId="780615761">
    <w:abstractNumId w:val="3"/>
  </w:num>
  <w:num w:numId="10" w16cid:durableId="199125363">
    <w:abstractNumId w:val="9"/>
  </w:num>
  <w:num w:numId="11" w16cid:durableId="49378935">
    <w:abstractNumId w:val="22"/>
  </w:num>
  <w:num w:numId="12" w16cid:durableId="1736122063">
    <w:abstractNumId w:val="5"/>
  </w:num>
  <w:num w:numId="13" w16cid:durableId="1861091507">
    <w:abstractNumId w:val="21"/>
  </w:num>
  <w:num w:numId="14" w16cid:durableId="1420251310">
    <w:abstractNumId w:val="15"/>
  </w:num>
  <w:num w:numId="15" w16cid:durableId="961225295">
    <w:abstractNumId w:val="14"/>
  </w:num>
  <w:num w:numId="16" w16cid:durableId="901672621">
    <w:abstractNumId w:val="4"/>
  </w:num>
  <w:num w:numId="17" w16cid:durableId="2111274188">
    <w:abstractNumId w:val="19"/>
  </w:num>
  <w:num w:numId="18" w16cid:durableId="663901891">
    <w:abstractNumId w:val="11"/>
  </w:num>
  <w:num w:numId="19" w16cid:durableId="955675131">
    <w:abstractNumId w:val="0"/>
  </w:num>
  <w:num w:numId="20" w16cid:durableId="1742825136">
    <w:abstractNumId w:val="12"/>
  </w:num>
  <w:num w:numId="21" w16cid:durableId="232206600">
    <w:abstractNumId w:val="10"/>
  </w:num>
  <w:num w:numId="22" w16cid:durableId="199174467">
    <w:abstractNumId w:val="7"/>
  </w:num>
  <w:num w:numId="23" w16cid:durableId="1068654508">
    <w:abstractNumId w:val="1"/>
  </w:num>
  <w:num w:numId="24" w16cid:durableId="161929195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ie, Richelle">
    <w15:presenceInfo w15:providerId="AD" w15:userId="S::rhowie@nib.org::ae4bddb4-4d80-4538-8ec7-ac0d99688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CD"/>
    <w:rsid w:val="0000793B"/>
    <w:rsid w:val="000A56D1"/>
    <w:rsid w:val="000F1278"/>
    <w:rsid w:val="00106069"/>
    <w:rsid w:val="00133B3D"/>
    <w:rsid w:val="00141F4A"/>
    <w:rsid w:val="001D4A0A"/>
    <w:rsid w:val="003E3CFC"/>
    <w:rsid w:val="006F4DFE"/>
    <w:rsid w:val="00734A14"/>
    <w:rsid w:val="00811BF9"/>
    <w:rsid w:val="00912206"/>
    <w:rsid w:val="00A3676C"/>
    <w:rsid w:val="00AE15CD"/>
    <w:rsid w:val="00AF5D6A"/>
    <w:rsid w:val="00B54AC6"/>
    <w:rsid w:val="00BE77E8"/>
    <w:rsid w:val="00D64F05"/>
    <w:rsid w:val="00DE680C"/>
    <w:rsid w:val="00E31BAC"/>
    <w:rsid w:val="00E4284D"/>
    <w:rsid w:val="00F8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B156"/>
  <w15:chartTrackingRefBased/>
  <w15:docId w15:val="{BBD2A653-B589-40F5-AE4A-6FB49D44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CD"/>
  </w:style>
  <w:style w:type="paragraph" w:styleId="Heading2">
    <w:name w:val="heading 2"/>
    <w:basedOn w:val="Normal"/>
    <w:next w:val="Normal"/>
    <w:link w:val="Heading2Char"/>
    <w:uiPriority w:val="9"/>
    <w:unhideWhenUsed/>
    <w:qFormat/>
    <w:rsid w:val="00AE1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15CD"/>
    <w:rPr>
      <w:b/>
      <w:bCs/>
    </w:rPr>
  </w:style>
  <w:style w:type="character" w:styleId="Hyperlink">
    <w:name w:val="Hyperlink"/>
    <w:basedOn w:val="DefaultParagraphFont"/>
    <w:uiPriority w:val="99"/>
    <w:unhideWhenUsed/>
    <w:rsid w:val="00AE15CD"/>
    <w:rPr>
      <w:color w:val="0563C1" w:themeColor="hyperlink"/>
      <w:u w:val="single"/>
    </w:rPr>
  </w:style>
  <w:style w:type="paragraph" w:styleId="ListParagraph">
    <w:name w:val="List Paragraph"/>
    <w:basedOn w:val="Normal"/>
    <w:uiPriority w:val="34"/>
    <w:qFormat/>
    <w:rsid w:val="00AE15CD"/>
    <w:pPr>
      <w:ind w:left="720"/>
      <w:contextualSpacing/>
    </w:pPr>
  </w:style>
  <w:style w:type="character" w:customStyle="1" w:styleId="Heading2Char">
    <w:name w:val="Heading 2 Char"/>
    <w:basedOn w:val="DefaultParagraphFont"/>
    <w:link w:val="Heading2"/>
    <w:uiPriority w:val="9"/>
    <w:rsid w:val="00AE15C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A5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788">
      <w:bodyDiv w:val="1"/>
      <w:marLeft w:val="0"/>
      <w:marRight w:val="0"/>
      <w:marTop w:val="0"/>
      <w:marBottom w:val="0"/>
      <w:divBdr>
        <w:top w:val="none" w:sz="0" w:space="0" w:color="auto"/>
        <w:left w:val="none" w:sz="0" w:space="0" w:color="auto"/>
        <w:bottom w:val="none" w:sz="0" w:space="0" w:color="auto"/>
        <w:right w:val="none" w:sz="0" w:space="0" w:color="auto"/>
      </w:divBdr>
      <w:divsChild>
        <w:div w:id="1516383793">
          <w:marLeft w:val="0"/>
          <w:marRight w:val="0"/>
          <w:marTop w:val="0"/>
          <w:marBottom w:val="0"/>
          <w:divBdr>
            <w:top w:val="none" w:sz="0" w:space="0" w:color="auto"/>
            <w:left w:val="none" w:sz="0" w:space="0" w:color="auto"/>
            <w:bottom w:val="none" w:sz="0" w:space="0" w:color="auto"/>
            <w:right w:val="none" w:sz="0" w:space="0" w:color="auto"/>
          </w:divBdr>
        </w:div>
        <w:div w:id="1456018759">
          <w:marLeft w:val="0"/>
          <w:marRight w:val="0"/>
          <w:marTop w:val="0"/>
          <w:marBottom w:val="0"/>
          <w:divBdr>
            <w:top w:val="none" w:sz="0" w:space="0" w:color="auto"/>
            <w:left w:val="none" w:sz="0" w:space="0" w:color="auto"/>
            <w:bottom w:val="none" w:sz="0" w:space="0" w:color="auto"/>
            <w:right w:val="none" w:sz="0" w:space="0" w:color="auto"/>
          </w:divBdr>
        </w:div>
        <w:div w:id="1554997691">
          <w:marLeft w:val="0"/>
          <w:marRight w:val="0"/>
          <w:marTop w:val="0"/>
          <w:marBottom w:val="0"/>
          <w:divBdr>
            <w:top w:val="none" w:sz="0" w:space="0" w:color="auto"/>
            <w:left w:val="none" w:sz="0" w:space="0" w:color="auto"/>
            <w:bottom w:val="none" w:sz="0" w:space="0" w:color="auto"/>
            <w:right w:val="none" w:sz="0" w:space="0" w:color="auto"/>
          </w:divBdr>
        </w:div>
        <w:div w:id="179780342">
          <w:marLeft w:val="0"/>
          <w:marRight w:val="0"/>
          <w:marTop w:val="0"/>
          <w:marBottom w:val="0"/>
          <w:divBdr>
            <w:top w:val="none" w:sz="0" w:space="0" w:color="auto"/>
            <w:left w:val="none" w:sz="0" w:space="0" w:color="auto"/>
            <w:bottom w:val="none" w:sz="0" w:space="0" w:color="auto"/>
            <w:right w:val="none" w:sz="0" w:space="0" w:color="auto"/>
          </w:divBdr>
          <w:divsChild>
            <w:div w:id="15773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Richelle</dc:creator>
  <cp:keywords/>
  <dc:description/>
  <cp:lastModifiedBy>Howie, Richelle</cp:lastModifiedBy>
  <cp:revision>2</cp:revision>
  <dcterms:created xsi:type="dcterms:W3CDTF">2023-09-29T18:48:00Z</dcterms:created>
  <dcterms:modified xsi:type="dcterms:W3CDTF">2023-09-29T18:48:00Z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cfda9d1d-ad94-4558-8412-1c28f8b276dc</vt:lpwstr>
  </property>
</Properties>
</file>